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964" w:firstLineChars="200"/>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2017年广东省食品药品监督管理局</w:t>
      </w:r>
    </w:p>
    <w:p>
      <w:pPr>
        <w:pStyle w:val="5"/>
        <w:widowControl/>
        <w:spacing w:line="27" w:lineRule="atLeast"/>
        <w:ind w:firstLine="964" w:firstLineChars="200"/>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审评认证中心部门决算</w:t>
      </w: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ind w:firstLine="640" w:firstLineChars="200"/>
        <w:rPr>
          <w:rFonts w:ascii="宋体" w:hAnsi="宋体"/>
          <w:sz w:val="32"/>
          <w:szCs w:val="32"/>
        </w:rPr>
      </w:pPr>
    </w:p>
    <w:p>
      <w:pPr>
        <w:pStyle w:val="5"/>
        <w:widowControl/>
        <w:spacing w:line="27" w:lineRule="atLeast"/>
        <w:jc w:val="center"/>
        <w:rPr>
          <w:rFonts w:hint="eastAsia" w:ascii="宋体" w:hAnsi="宋体"/>
          <w:sz w:val="32"/>
          <w:szCs w:val="32"/>
          <w:lang w:val="en-US" w:eastAsia="zh-CN"/>
        </w:rPr>
      </w:pPr>
      <w:r>
        <w:rPr>
          <w:rFonts w:hint="eastAsia" w:ascii="宋体" w:hAnsi="宋体"/>
          <w:b/>
          <w:bCs/>
          <w:sz w:val="32"/>
          <w:szCs w:val="32"/>
          <w:lang w:val="en-US" w:eastAsia="zh-CN"/>
        </w:rPr>
        <w:t>目录</w:t>
      </w:r>
    </w:p>
    <w:p>
      <w:pPr>
        <w:pStyle w:val="5"/>
        <w:widowControl/>
        <w:spacing w:line="27" w:lineRule="atLeas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第一部分  2017年度广东省食品药品监督管理局审评认证中心部门决算基本情况说明</w:t>
      </w:r>
    </w:p>
    <w:p>
      <w:pPr>
        <w:pStyle w:val="5"/>
        <w:widowControl/>
        <w:numPr>
          <w:ilvl w:val="0"/>
          <w:numId w:val="0"/>
        </w:numPr>
        <w:spacing w:line="27" w:lineRule="atLeast"/>
        <w:ind w:firstLine="320" w:firstLineChars="100"/>
        <w:rPr>
          <w:rFonts w:hint="eastAsia" w:ascii="宋体" w:hAnsi="宋体"/>
          <w:sz w:val="32"/>
          <w:szCs w:val="32"/>
          <w:lang w:val="en-US" w:eastAsia="zh-CN"/>
        </w:rPr>
      </w:pPr>
      <w:r>
        <w:rPr>
          <w:rFonts w:hint="eastAsia" w:ascii="宋体" w:hAnsi="宋体"/>
          <w:sz w:val="32"/>
          <w:szCs w:val="32"/>
          <w:lang w:val="en-US" w:eastAsia="zh-CN"/>
        </w:rPr>
        <w:t>一、单位主要职责</w:t>
      </w:r>
    </w:p>
    <w:p>
      <w:pPr>
        <w:pStyle w:val="5"/>
        <w:widowControl/>
        <w:numPr>
          <w:ilvl w:val="0"/>
          <w:numId w:val="0"/>
        </w:numPr>
        <w:spacing w:line="27" w:lineRule="atLeast"/>
        <w:ind w:firstLine="320" w:firstLineChars="100"/>
        <w:rPr>
          <w:rFonts w:hint="eastAsia" w:ascii="宋体" w:hAnsi="宋体"/>
          <w:sz w:val="32"/>
          <w:szCs w:val="32"/>
          <w:lang w:val="en-US" w:eastAsia="zh-CN"/>
        </w:rPr>
      </w:pPr>
      <w:r>
        <w:rPr>
          <w:rFonts w:hint="eastAsia" w:ascii="宋体" w:hAnsi="宋体"/>
          <w:sz w:val="32"/>
          <w:szCs w:val="32"/>
          <w:lang w:val="en-US" w:eastAsia="zh-CN"/>
        </w:rPr>
        <w:t>二、单位机构设置</w:t>
      </w:r>
    </w:p>
    <w:p>
      <w:pPr>
        <w:pStyle w:val="5"/>
        <w:widowControl/>
        <w:numPr>
          <w:ilvl w:val="0"/>
          <w:numId w:val="0"/>
        </w:numPr>
        <w:spacing w:line="27" w:lineRule="atLeast"/>
        <w:rPr>
          <w:rFonts w:hint="eastAsia" w:ascii="宋体" w:hAnsi="宋体"/>
          <w:sz w:val="32"/>
          <w:szCs w:val="32"/>
          <w:lang w:val="en-US" w:eastAsia="zh-CN"/>
        </w:rPr>
      </w:pPr>
    </w:p>
    <w:p>
      <w:pPr>
        <w:pStyle w:val="5"/>
        <w:widowControl/>
        <w:numPr>
          <w:ilvl w:val="0"/>
          <w:numId w:val="0"/>
        </w:numPr>
        <w:spacing w:line="27" w:lineRule="atLeas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第二部分  2017年度广东省食品药品监督管理局审评认证中心部门决算表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一、收入支出决算总表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二、收入决算表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三、支出决算表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四、财政拨款收入支出决算总表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五、一般公共预算财政拨款支出决算表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六、一般公共预算财政拨款基本支出决算表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七、一般公共预算财政拨款“三公”经费支出决算表</w:t>
      </w:r>
    </w:p>
    <w:p>
      <w:pPr>
        <w:pStyle w:val="5"/>
        <w:widowControl/>
        <w:numPr>
          <w:ilvl w:val="0"/>
          <w:numId w:val="0"/>
        </w:numPr>
        <w:spacing w:line="27" w:lineRule="atLeast"/>
        <w:rPr>
          <w:rFonts w:hint="eastAsia" w:ascii="宋体" w:hAnsi="宋体"/>
          <w:sz w:val="32"/>
          <w:szCs w:val="32"/>
          <w:lang w:val="en-US" w:eastAsia="zh-CN"/>
        </w:rPr>
      </w:pPr>
      <w:r>
        <w:rPr>
          <w:rFonts w:hint="eastAsia" w:ascii="宋体" w:hAnsi="宋体"/>
          <w:sz w:val="32"/>
          <w:szCs w:val="32"/>
          <w:lang w:val="en-US" w:eastAsia="zh-CN"/>
        </w:rPr>
        <w:t xml:space="preserve">  八、政府性基金预算财政拨款收入支出决算表</w:t>
      </w:r>
    </w:p>
    <w:p>
      <w:pPr>
        <w:pStyle w:val="5"/>
        <w:widowControl/>
        <w:numPr>
          <w:ilvl w:val="0"/>
          <w:numId w:val="0"/>
        </w:numPr>
        <w:spacing w:line="27" w:lineRule="atLeast"/>
        <w:rPr>
          <w:rFonts w:hint="eastAsia" w:ascii="宋体" w:hAnsi="宋体"/>
          <w:sz w:val="32"/>
          <w:szCs w:val="32"/>
          <w:lang w:val="en-US" w:eastAsia="zh-CN"/>
        </w:rPr>
      </w:pPr>
    </w:p>
    <w:p>
      <w:pPr>
        <w:pStyle w:val="5"/>
        <w:widowControl/>
        <w:numPr>
          <w:ilvl w:val="0"/>
          <w:numId w:val="0"/>
        </w:numPr>
        <w:spacing w:line="27" w:lineRule="atLeas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第三部分  2017年广东省食品药品监督管理局审评认证中心部门决算情况说明</w:t>
      </w:r>
    </w:p>
    <w:p>
      <w:pPr>
        <w:pStyle w:val="5"/>
        <w:widowControl/>
        <w:numPr>
          <w:ilvl w:val="0"/>
          <w:numId w:val="0"/>
        </w:numPr>
        <w:spacing w:line="27" w:lineRule="atLeast"/>
        <w:rPr>
          <w:rFonts w:hint="eastAsia" w:ascii="宋体" w:hAnsi="宋体"/>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r>
        <w:rPr>
          <w:rFonts w:hint="eastAsia" w:ascii="宋体" w:hAnsi="宋体"/>
          <w:b/>
          <w:bCs/>
          <w:sz w:val="32"/>
          <w:szCs w:val="32"/>
          <w:lang w:val="en-US" w:eastAsia="zh-CN"/>
        </w:rPr>
        <w:t>第四部分  名词解释</w:t>
      </w: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rPr>
          <w:rFonts w:hint="eastAsia" w:ascii="宋体" w:hAnsi="宋体"/>
          <w:b/>
          <w:bCs/>
          <w:sz w:val="32"/>
          <w:szCs w:val="32"/>
          <w:lang w:val="en-US" w:eastAsia="zh-CN"/>
        </w:rPr>
      </w:pPr>
      <w:r>
        <w:rPr>
          <w:rFonts w:hint="eastAsia" w:ascii="宋体" w:hAnsi="宋体"/>
          <w:b/>
          <w:bCs/>
          <w:sz w:val="32"/>
          <w:szCs w:val="32"/>
          <w:lang w:val="en-US" w:eastAsia="zh-CN"/>
        </w:rPr>
        <w:t>第一部分</w:t>
      </w:r>
    </w:p>
    <w:p>
      <w:pPr>
        <w:pStyle w:val="5"/>
        <w:widowControl/>
        <w:numPr>
          <w:ilvl w:val="0"/>
          <w:numId w:val="0"/>
        </w:numPr>
        <w:spacing w:line="27" w:lineRule="atLeast"/>
        <w:rPr>
          <w:rFonts w:hint="eastAsia" w:ascii="宋体" w:hAnsi="宋体"/>
          <w:b/>
          <w:bCs/>
          <w:sz w:val="32"/>
          <w:szCs w:val="32"/>
          <w:lang w:val="en-US" w:eastAsia="zh-CN"/>
        </w:rPr>
      </w:pPr>
    </w:p>
    <w:p>
      <w:pPr>
        <w:pStyle w:val="5"/>
        <w:widowControl/>
        <w:numPr>
          <w:ilvl w:val="0"/>
          <w:numId w:val="0"/>
        </w:numPr>
        <w:spacing w:line="27" w:lineRule="atLeas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2017年度广东省食品药品监督管理局审评认证中心部门决算基本情况说明</w:t>
      </w:r>
    </w:p>
    <w:p>
      <w:pPr>
        <w:pStyle w:val="5"/>
        <w:widowControl/>
        <w:numPr>
          <w:ilvl w:val="0"/>
          <w:numId w:val="0"/>
        </w:numPr>
        <w:spacing w:line="27" w:lineRule="atLeast"/>
        <w:jc w:val="both"/>
        <w:rPr>
          <w:rFonts w:hint="eastAsia" w:ascii="宋体" w:hAnsi="宋体"/>
          <w:b/>
          <w:bCs/>
          <w:sz w:val="32"/>
          <w:szCs w:val="32"/>
          <w:lang w:val="en-US" w:eastAsia="zh-CN"/>
        </w:rPr>
      </w:pPr>
      <w:r>
        <w:rPr>
          <w:rFonts w:hint="eastAsia" w:ascii="宋体" w:hAnsi="宋体"/>
          <w:b/>
          <w:bCs/>
          <w:sz w:val="32"/>
          <w:szCs w:val="32"/>
          <w:lang w:val="en-US" w:eastAsia="zh-CN"/>
        </w:rPr>
        <w:t>一、单位主要职责</w:t>
      </w: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广东省食品药品监督管理局审评认证中心成立于2000年6月（原名广东省药品审评认证中心），直属广东省食品药品监督管理局。</w:t>
      </w:r>
    </w:p>
    <w:p>
      <w:pPr>
        <w:pStyle w:val="5"/>
        <w:widowControl/>
        <w:numPr>
          <w:ilvl w:val="0"/>
          <w:numId w:val="1"/>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受省食品药品监管局委托承担食品（含食品添加剂、保健食品）、化妆品、药品、医疗器械等的技术审评及相关质量管理规范的认证工作。</w:t>
      </w:r>
    </w:p>
    <w:p>
      <w:pPr>
        <w:pStyle w:val="5"/>
        <w:widowControl/>
        <w:numPr>
          <w:ilvl w:val="0"/>
          <w:numId w:val="1"/>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受省食品药品监管局委托承担对食品（含食品添加剂、保健食品）、化妆品、药品、医疗器械的研制、生产、经营、使用单位的许可事项及其变更的技术审查和现场检查的技术工作。</w:t>
      </w:r>
    </w:p>
    <w:p>
      <w:pPr>
        <w:pStyle w:val="5"/>
        <w:widowControl/>
        <w:numPr>
          <w:ilvl w:val="0"/>
          <w:numId w:val="1"/>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受省食品药品监管局委托承担对保健食品、药品、医疗器械广告的技术审查工作。</w:t>
      </w:r>
    </w:p>
    <w:p>
      <w:pPr>
        <w:pStyle w:val="5"/>
        <w:widowControl/>
        <w:numPr>
          <w:ilvl w:val="0"/>
          <w:numId w:val="1"/>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保管相关技术档案及信息资料，为企业和社会提供技术指导和服务等。</w:t>
      </w:r>
    </w:p>
    <w:p>
      <w:pPr>
        <w:pStyle w:val="5"/>
        <w:widowControl/>
        <w:numPr>
          <w:ilvl w:val="0"/>
          <w:numId w:val="1"/>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承担省食品药品监管局委托的其他工作。</w:t>
      </w:r>
    </w:p>
    <w:p>
      <w:pPr>
        <w:pStyle w:val="5"/>
        <w:widowControl/>
        <w:numPr>
          <w:ilvl w:val="0"/>
          <w:numId w:val="0"/>
        </w:numPr>
        <w:spacing w:line="27" w:lineRule="atLeast"/>
        <w:jc w:val="both"/>
        <w:rPr>
          <w:rFonts w:hint="eastAsia" w:asciiTheme="minorEastAsia" w:hAnsiTheme="minorEastAsia" w:cstheme="minorEastAsia"/>
          <w:b/>
          <w:bCs/>
          <w:i w:val="0"/>
          <w:caps w:val="0"/>
          <w:color w:val="000000"/>
          <w:spacing w:val="0"/>
          <w:sz w:val="32"/>
          <w:szCs w:val="32"/>
          <w:lang w:val="en-US" w:eastAsia="zh-CN"/>
        </w:rPr>
      </w:pPr>
    </w:p>
    <w:p>
      <w:pPr>
        <w:pStyle w:val="5"/>
        <w:widowControl/>
        <w:numPr>
          <w:ilvl w:val="0"/>
          <w:numId w:val="0"/>
        </w:numPr>
        <w:spacing w:line="27" w:lineRule="atLeast"/>
        <w:jc w:val="both"/>
        <w:rPr>
          <w:rFonts w:hint="eastAsia" w:asciiTheme="minorEastAsia" w:hAnsiTheme="minorEastAsia" w:cstheme="minorEastAsia"/>
          <w:b/>
          <w:bCs/>
          <w:i w:val="0"/>
          <w:caps w:val="0"/>
          <w:color w:val="000000"/>
          <w:spacing w:val="0"/>
          <w:sz w:val="32"/>
          <w:szCs w:val="32"/>
          <w:lang w:val="en-US" w:eastAsia="zh-CN"/>
        </w:rPr>
      </w:pPr>
    </w:p>
    <w:p>
      <w:pPr>
        <w:pStyle w:val="5"/>
        <w:widowControl/>
        <w:numPr>
          <w:ilvl w:val="0"/>
          <w:numId w:val="0"/>
        </w:numPr>
        <w:spacing w:line="27" w:lineRule="atLeast"/>
        <w:jc w:val="both"/>
        <w:rPr>
          <w:rFonts w:hint="eastAsia" w:ascii="宋体" w:hAnsi="宋体"/>
          <w:b/>
          <w:bCs/>
          <w:sz w:val="32"/>
          <w:szCs w:val="32"/>
          <w:lang w:val="en-US" w:eastAsia="zh-CN"/>
        </w:rPr>
      </w:pPr>
      <w:r>
        <w:rPr>
          <w:rFonts w:hint="eastAsia" w:asciiTheme="minorEastAsia" w:hAnsiTheme="minorEastAsia" w:cstheme="minorEastAsia"/>
          <w:b/>
          <w:bCs/>
          <w:i w:val="0"/>
          <w:caps w:val="0"/>
          <w:color w:val="000000"/>
          <w:spacing w:val="0"/>
          <w:sz w:val="32"/>
          <w:szCs w:val="32"/>
          <w:lang w:val="en-US" w:eastAsia="zh-CN"/>
        </w:rPr>
        <w:t>二、</w:t>
      </w:r>
      <w:r>
        <w:rPr>
          <w:rFonts w:hint="eastAsia" w:ascii="宋体" w:hAnsi="宋体"/>
          <w:b/>
          <w:bCs/>
          <w:sz w:val="32"/>
          <w:szCs w:val="32"/>
          <w:lang w:val="en-US" w:eastAsia="zh-CN"/>
        </w:rPr>
        <w:t>单位机构设置</w:t>
      </w: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r>
        <w:rPr>
          <w:rFonts w:hint="eastAsia" w:asciiTheme="minorEastAsia" w:hAnsiTheme="minorEastAsia" w:eastAsiaTheme="minorEastAsia" w:cstheme="minorEastAsia"/>
          <w:b w:val="0"/>
          <w:i w:val="0"/>
          <w:caps w:val="0"/>
          <w:color w:val="000000"/>
          <w:spacing w:val="0"/>
          <w:sz w:val="32"/>
          <w:szCs w:val="32"/>
        </w:rPr>
        <w:t>目前，</w:t>
      </w:r>
      <w:r>
        <w:rPr>
          <w:rFonts w:hint="eastAsia" w:asciiTheme="minorEastAsia" w:hAnsiTheme="minorEastAsia" w:cstheme="minorEastAsia"/>
          <w:b w:val="0"/>
          <w:i w:val="0"/>
          <w:caps w:val="0"/>
          <w:color w:val="000000"/>
          <w:spacing w:val="0"/>
          <w:sz w:val="32"/>
          <w:szCs w:val="32"/>
          <w:lang w:eastAsia="zh-CN"/>
        </w:rPr>
        <w:t>我</w:t>
      </w:r>
      <w:r>
        <w:rPr>
          <w:rFonts w:hint="eastAsia" w:asciiTheme="minorEastAsia" w:hAnsiTheme="minorEastAsia" w:eastAsiaTheme="minorEastAsia" w:cstheme="minorEastAsia"/>
          <w:b w:val="0"/>
          <w:i w:val="0"/>
          <w:caps w:val="0"/>
          <w:color w:val="000000"/>
          <w:spacing w:val="0"/>
          <w:sz w:val="32"/>
          <w:szCs w:val="32"/>
        </w:rPr>
        <w:t>中心</w:t>
      </w:r>
      <w:r>
        <w:rPr>
          <w:rFonts w:hint="eastAsia" w:asciiTheme="minorEastAsia" w:hAnsiTheme="minorEastAsia" w:cstheme="minorEastAsia"/>
          <w:b w:val="0"/>
          <w:i w:val="0"/>
          <w:caps w:val="0"/>
          <w:color w:val="000000"/>
          <w:spacing w:val="0"/>
          <w:sz w:val="32"/>
          <w:szCs w:val="32"/>
          <w:lang w:eastAsia="zh-CN"/>
        </w:rPr>
        <w:t>内设</w:t>
      </w:r>
      <w:r>
        <w:rPr>
          <w:rFonts w:hint="eastAsia" w:asciiTheme="minorEastAsia" w:hAnsiTheme="minorEastAsia" w:eastAsiaTheme="minorEastAsia" w:cstheme="minorEastAsia"/>
          <w:b w:val="0"/>
          <w:i w:val="0"/>
          <w:caps w:val="0"/>
          <w:color w:val="000000"/>
          <w:spacing w:val="0"/>
          <w:sz w:val="32"/>
          <w:szCs w:val="32"/>
        </w:rPr>
        <w:t>13个</w:t>
      </w:r>
      <w:r>
        <w:rPr>
          <w:rFonts w:hint="eastAsia" w:asciiTheme="minorEastAsia" w:hAnsiTheme="minorEastAsia" w:cstheme="minorEastAsia"/>
          <w:b w:val="0"/>
          <w:i w:val="0"/>
          <w:caps w:val="0"/>
          <w:color w:val="000000"/>
          <w:spacing w:val="0"/>
          <w:sz w:val="32"/>
          <w:szCs w:val="32"/>
          <w:lang w:eastAsia="zh-CN"/>
        </w:rPr>
        <w:t>机构</w:t>
      </w:r>
      <w:r>
        <w:rPr>
          <w:rFonts w:hint="eastAsia" w:asciiTheme="minorEastAsia" w:hAnsiTheme="minorEastAsia" w:eastAsiaTheme="minorEastAsia" w:cstheme="minorEastAsia"/>
          <w:b w:val="0"/>
          <w:i w:val="0"/>
          <w:caps w:val="0"/>
          <w:color w:val="000000"/>
          <w:spacing w:val="0"/>
          <w:sz w:val="32"/>
          <w:szCs w:val="32"/>
        </w:rPr>
        <w:t>，分别为行政秘书科、人事科（与党办合署办公）、财务科、综合业务科、食品</w:t>
      </w:r>
      <w:r>
        <w:rPr>
          <w:rFonts w:hint="eastAsia" w:asciiTheme="minorEastAsia" w:hAnsiTheme="minorEastAsia" w:cstheme="minorEastAsia"/>
          <w:b w:val="0"/>
          <w:i w:val="0"/>
          <w:caps w:val="0"/>
          <w:color w:val="000000"/>
          <w:spacing w:val="0"/>
          <w:sz w:val="32"/>
          <w:szCs w:val="32"/>
          <w:lang w:eastAsia="zh-CN"/>
        </w:rPr>
        <w:t>化妆品</w:t>
      </w:r>
      <w:r>
        <w:rPr>
          <w:rFonts w:hint="eastAsia" w:asciiTheme="minorEastAsia" w:hAnsiTheme="minorEastAsia" w:eastAsiaTheme="minorEastAsia" w:cstheme="minorEastAsia"/>
          <w:b w:val="0"/>
          <w:i w:val="0"/>
          <w:caps w:val="0"/>
          <w:color w:val="000000"/>
          <w:spacing w:val="0"/>
          <w:sz w:val="32"/>
          <w:szCs w:val="32"/>
        </w:rPr>
        <w:t>审评认证科、药品注册审评科、医疗器械审评认证科、药品安全审评认证科、药品经营审评认证科、广告技术审查科、信息情报科、业务受理科</w:t>
      </w:r>
      <w:r>
        <w:rPr>
          <w:rFonts w:hint="eastAsia" w:asciiTheme="minorEastAsia" w:hAnsiTheme="minorEastAsia" w:cstheme="minorEastAsia"/>
          <w:b w:val="0"/>
          <w:i w:val="0"/>
          <w:caps w:val="0"/>
          <w:color w:val="000000"/>
          <w:spacing w:val="0"/>
          <w:sz w:val="32"/>
          <w:szCs w:val="32"/>
          <w:lang w:eastAsia="zh-CN"/>
        </w:rPr>
        <w:t>、广东省食品药品监督管理局审评认证中心深圳医疗器械审评认证中心</w:t>
      </w:r>
      <w:r>
        <w:rPr>
          <w:rFonts w:hint="eastAsia" w:asciiTheme="minorEastAsia" w:hAnsiTheme="minorEastAsia" w:eastAsiaTheme="minorEastAsia" w:cstheme="minorEastAsia"/>
          <w:b w:val="0"/>
          <w:i w:val="0"/>
          <w:caps w:val="0"/>
          <w:color w:val="000000"/>
          <w:spacing w:val="0"/>
          <w:sz w:val="32"/>
          <w:szCs w:val="32"/>
        </w:rPr>
        <w:t>。</w:t>
      </w: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p>
    <w:p>
      <w:pPr>
        <w:pStyle w:val="5"/>
        <w:widowControl/>
        <w:numPr>
          <w:ilvl w:val="0"/>
          <w:numId w:val="0"/>
        </w:numPr>
        <w:spacing w:line="27" w:lineRule="atLeast"/>
        <w:ind w:firstLine="640" w:firstLineChars="200"/>
        <w:jc w:val="both"/>
        <w:rPr>
          <w:rFonts w:hint="eastAsia" w:asciiTheme="minorEastAsia" w:hAnsiTheme="minorEastAsia" w:eastAsiaTheme="minorEastAsia" w:cstheme="minorEastAsia"/>
          <w:b w:val="0"/>
          <w:i w:val="0"/>
          <w:caps w:val="0"/>
          <w:color w:val="000000"/>
          <w:spacing w:val="0"/>
          <w:sz w:val="32"/>
          <w:szCs w:val="32"/>
        </w:rPr>
      </w:pPr>
    </w:p>
    <w:p>
      <w:pPr>
        <w:pStyle w:val="5"/>
        <w:widowControl/>
        <w:numPr>
          <w:ilvl w:val="0"/>
          <w:numId w:val="0"/>
        </w:numPr>
        <w:spacing w:line="27" w:lineRule="atLeas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第二部分  2017年度广东省食品药品监督管理局审评认证中心部门决算表</w:t>
      </w:r>
    </w:p>
    <w:p>
      <w:pPr>
        <w:pStyle w:val="5"/>
        <w:widowControl/>
        <w:numPr>
          <w:ilvl w:val="0"/>
          <w:numId w:val="2"/>
        </w:numPr>
        <w:spacing w:line="27"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收入支出决算总表</w:t>
      </w:r>
    </w:p>
    <w:p>
      <w:pPr>
        <w:pStyle w:val="5"/>
        <w:widowControl/>
        <w:numPr>
          <w:ilvl w:val="0"/>
          <w:numId w:val="0"/>
        </w:numPr>
        <w:spacing w:line="27" w:lineRule="atLeast"/>
        <w:jc w:val="both"/>
        <w:rPr>
          <w:rFonts w:hint="eastAsia" w:ascii="宋体" w:hAnsi="宋体"/>
          <w:b/>
          <w:bCs/>
          <w:sz w:val="32"/>
          <w:szCs w:val="32"/>
          <w:lang w:val="en-US" w:eastAsia="zh-CN"/>
        </w:rPr>
      </w:pPr>
      <w:r>
        <w:rPr>
          <w:rFonts w:hint="eastAsia" w:ascii="宋体" w:hAnsi="宋体"/>
          <w:b/>
          <w:bCs/>
          <w:sz w:val="32"/>
          <w:szCs w:val="32"/>
          <w:lang w:val="en-US" w:eastAsia="zh-CN"/>
        </w:rPr>
        <w:t xml:space="preserve">                                             </w:t>
      </w:r>
      <w:r>
        <w:rPr>
          <w:rFonts w:hint="eastAsia" w:asciiTheme="minorEastAsia" w:hAnsiTheme="minorEastAsia" w:eastAsiaTheme="minorEastAsia" w:cstheme="minorEastAsia"/>
          <w:b w:val="0"/>
          <w:bCs w:val="0"/>
          <w:sz w:val="24"/>
          <w:szCs w:val="24"/>
          <w:lang w:val="en-US" w:eastAsia="zh-CN"/>
        </w:rPr>
        <w:t>公开01表</w:t>
      </w:r>
    </w:p>
    <w:p>
      <w:pPr>
        <w:pStyle w:val="5"/>
        <w:widowControl/>
        <w:numPr>
          <w:ilvl w:val="0"/>
          <w:numId w:val="0"/>
        </w:numPr>
        <w:spacing w:line="27" w:lineRule="atLeast"/>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570"/>
        <w:gridCol w:w="1155"/>
        <w:gridCol w:w="2502"/>
        <w:gridCol w:w="6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314" w:type="dxa"/>
            <w:gridSpan w:val="3"/>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收入</w:t>
            </w:r>
          </w:p>
        </w:tc>
        <w:tc>
          <w:tcPr>
            <w:tcW w:w="4208" w:type="dxa"/>
            <w:gridSpan w:val="3"/>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项目</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行次</w:t>
            </w:r>
          </w:p>
        </w:tc>
        <w:tc>
          <w:tcPr>
            <w:tcW w:w="115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决算数</w:t>
            </w:r>
          </w:p>
        </w:tc>
        <w:tc>
          <w:tcPr>
            <w:tcW w:w="2502"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项目</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行次</w:t>
            </w:r>
          </w:p>
        </w:tc>
        <w:tc>
          <w:tcPr>
            <w:tcW w:w="11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589" w:type="dxa"/>
            <w:vAlign w:val="center"/>
          </w:tcPr>
          <w:p>
            <w:pPr>
              <w:pStyle w:val="5"/>
              <w:widowControl/>
              <w:numPr>
                <w:ilvl w:val="0"/>
                <w:numId w:val="0"/>
              </w:numPr>
              <w:spacing w:line="27" w:lineRule="atLeast"/>
              <w:jc w:val="center"/>
              <w:rPr>
                <w:rStyle w:val="16"/>
                <w:rFonts w:hint="eastAsia" w:eastAsia="宋体"/>
                <w:b w:val="0"/>
                <w:bCs w:val="0"/>
                <w:i w:val="0"/>
                <w:iCs w:val="0"/>
                <w:smallCaps w:val="0"/>
                <w:strike w:val="0"/>
                <w:lang w:eastAsia="zh-CN"/>
              </w:rPr>
            </w:pPr>
            <w:r>
              <w:rPr>
                <w:rStyle w:val="16"/>
                <w:rFonts w:hint="eastAsia" w:eastAsia="宋体"/>
                <w:b w:val="0"/>
                <w:bCs w:val="0"/>
                <w:i w:val="0"/>
                <w:iCs w:val="0"/>
                <w:smallCaps w:val="0"/>
                <w:strike w:val="0"/>
                <w:lang w:eastAsia="zh-CN"/>
              </w:rPr>
              <w:t>栏次</w:t>
            </w:r>
          </w:p>
        </w:tc>
        <w:tc>
          <w:tcPr>
            <w:tcW w:w="570" w:type="dxa"/>
          </w:tcPr>
          <w:p>
            <w:pPr>
              <w:pStyle w:val="5"/>
              <w:widowControl/>
              <w:numPr>
                <w:ilvl w:val="0"/>
                <w:numId w:val="0"/>
              </w:numPr>
              <w:spacing w:line="27" w:lineRule="atLeast"/>
              <w:jc w:val="both"/>
              <w:rPr>
                <w:rFonts w:hint="eastAsia" w:ascii="宋体" w:hAnsi="宋体"/>
                <w:b w:val="0"/>
                <w:bCs w:val="0"/>
                <w:sz w:val="24"/>
                <w:szCs w:val="24"/>
                <w:vertAlign w:val="baseline"/>
                <w:lang w:val="en-US" w:eastAsia="zh-CN"/>
              </w:rPr>
            </w:pPr>
          </w:p>
        </w:tc>
        <w:tc>
          <w:tcPr>
            <w:tcW w:w="115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c>
          <w:tcPr>
            <w:tcW w:w="2502"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Style w:val="16"/>
                <w:rFonts w:hint="eastAsia" w:eastAsia="宋体"/>
                <w:b w:val="0"/>
                <w:bCs w:val="0"/>
                <w:i w:val="0"/>
                <w:iCs w:val="0"/>
                <w:smallCaps w:val="0"/>
                <w:strike w:val="0"/>
                <w:lang w:eastAsia="zh-CN"/>
              </w:rPr>
              <w:t>栏次</w:t>
            </w:r>
          </w:p>
        </w:tc>
        <w:tc>
          <w:tcPr>
            <w:tcW w:w="603" w:type="dxa"/>
          </w:tcPr>
          <w:p>
            <w:pPr>
              <w:pStyle w:val="5"/>
              <w:widowControl/>
              <w:numPr>
                <w:ilvl w:val="0"/>
                <w:numId w:val="0"/>
              </w:numPr>
              <w:spacing w:line="27" w:lineRule="atLeast"/>
              <w:jc w:val="both"/>
              <w:rPr>
                <w:rFonts w:hint="eastAsia" w:ascii="宋体" w:hAnsi="宋体"/>
                <w:b w:val="0"/>
                <w:bCs w:val="0"/>
                <w:sz w:val="24"/>
                <w:szCs w:val="24"/>
                <w:vertAlign w:val="baseline"/>
                <w:lang w:val="en-US" w:eastAsia="zh-CN"/>
              </w:rPr>
            </w:pPr>
          </w:p>
        </w:tc>
        <w:tc>
          <w:tcPr>
            <w:tcW w:w="11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一、财政拨款收入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3817.54</w:t>
            </w: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一、一般公共服务支出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14</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二、上级补助收入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二、外交支出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15</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lang w:eastAsia="zh-CN"/>
              </w:rPr>
              <w:t>三</w:t>
            </w:r>
            <w:r>
              <w:rPr>
                <w:rStyle w:val="16"/>
                <w:rFonts w:hint="eastAsia" w:asciiTheme="minorEastAsia" w:hAnsiTheme="minorEastAsia" w:eastAsiaTheme="minorEastAsia" w:cstheme="minorEastAsia"/>
                <w:b w:val="0"/>
                <w:bCs w:val="0"/>
                <w:i w:val="0"/>
                <w:iCs w:val="0"/>
                <w:smallCaps w:val="0"/>
                <w:strike w:val="0"/>
                <w:sz w:val="21"/>
                <w:szCs w:val="21"/>
              </w:rPr>
              <w:t>、事业收入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183.26</w:t>
            </w: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三、国防支出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16</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四、经营收入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四、公共安全支出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17</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五、附属单位上缴收入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五、教育支出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18</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六、其他收入</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6</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49.51</w:t>
            </w: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六、科学技术支出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19</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7</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七、文化体育与传媒支出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8</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八、社会保障和就业支出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21</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vAlign w:val="center"/>
          </w:tcPr>
          <w:p>
            <w:pPr>
              <w:pStyle w:val="5"/>
              <w:widowControl/>
              <w:numPr>
                <w:ilvl w:val="0"/>
                <w:numId w:val="0"/>
              </w:numPr>
              <w:spacing w:line="27" w:lineRule="atLeast"/>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九、医疗卫生与计划生育支出</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3854.36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本年收入合计</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9</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4050.31</w:t>
            </w:r>
          </w:p>
        </w:tc>
        <w:tc>
          <w:tcPr>
            <w:tcW w:w="2502"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本年支出合计</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22</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用事业基金弥补收支差额</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165.92</w:t>
            </w: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结余分配</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23</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年初结转和结余</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11</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175.55</w:t>
            </w:r>
          </w:p>
        </w:tc>
        <w:tc>
          <w:tcPr>
            <w:tcW w:w="2502"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年末结转和结余</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24</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12</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2502" w:type="dxa"/>
          </w:tcPr>
          <w:p>
            <w:pPr>
              <w:pStyle w:val="5"/>
              <w:widowControl/>
              <w:numPr>
                <w:ilvl w:val="0"/>
                <w:numId w:val="0"/>
              </w:numPr>
              <w:spacing w:line="27" w:lineRule="atLeast"/>
              <w:jc w:val="both"/>
              <w:rPr>
                <w:rFonts w:hint="eastAsia" w:ascii="宋体" w:hAnsi="宋体"/>
                <w:b w:val="0"/>
                <w:bCs w:val="0"/>
                <w:sz w:val="24"/>
                <w:szCs w:val="24"/>
                <w:vertAlign w:val="baseline"/>
                <w:lang w:val="en-US" w:eastAsia="zh-CN"/>
              </w:rPr>
            </w:pP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25</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89"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总计</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13</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4391.78</w:t>
            </w:r>
          </w:p>
        </w:tc>
        <w:tc>
          <w:tcPr>
            <w:tcW w:w="2502"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总计</w:t>
            </w:r>
          </w:p>
        </w:tc>
        <w:tc>
          <w:tcPr>
            <w:tcW w:w="603"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26</w:t>
            </w:r>
          </w:p>
        </w:tc>
        <w:tc>
          <w:tcPr>
            <w:tcW w:w="1103"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4391.78</w:t>
            </w:r>
          </w:p>
        </w:tc>
      </w:tr>
    </w:tbl>
    <w:p>
      <w:pPr>
        <w:pStyle w:val="5"/>
        <w:widowControl/>
        <w:spacing w:line="27"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注：本表反映部门本年度的总收支和年末结转结余情况</w:t>
      </w:r>
    </w:p>
    <w:p>
      <w:pPr>
        <w:pStyle w:val="5"/>
        <w:widowControl/>
        <w:numPr>
          <w:ilvl w:val="0"/>
          <w:numId w:val="0"/>
        </w:numPr>
        <w:spacing w:line="27" w:lineRule="atLeast"/>
        <w:ind w:right="0" w:rightChars="0"/>
        <w:jc w:val="center"/>
        <w:rPr>
          <w:rFonts w:hint="eastAsia" w:ascii="宋体" w:hAnsi="宋体"/>
          <w:b/>
          <w:bCs/>
          <w:sz w:val="32"/>
          <w:szCs w:val="32"/>
          <w:lang w:val="en-US" w:eastAsia="zh-CN"/>
        </w:rPr>
      </w:pPr>
      <w:r>
        <w:rPr>
          <w:rFonts w:hint="eastAsia" w:ascii="宋体" w:hAnsi="宋体"/>
          <w:b/>
          <w:bCs/>
          <w:sz w:val="32"/>
          <w:szCs w:val="32"/>
          <w:lang w:val="en-US" w:eastAsia="zh-CN"/>
        </w:rPr>
        <w:t>二、收入决算表</w:t>
      </w:r>
    </w:p>
    <w:p>
      <w:pPr>
        <w:pStyle w:val="5"/>
        <w:widowControl/>
        <w:numPr>
          <w:ilvl w:val="0"/>
          <w:numId w:val="0"/>
        </w:numPr>
        <w:spacing w:line="27" w:lineRule="atLeast"/>
        <w:ind w:right="0" w:rightChars="0" w:firstLine="7200" w:firstLineChars="30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10197"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640"/>
        <w:gridCol w:w="963"/>
        <w:gridCol w:w="1035"/>
        <w:gridCol w:w="930"/>
        <w:gridCol w:w="964"/>
        <w:gridCol w:w="840"/>
        <w:gridCol w:w="810"/>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项目</w:t>
            </w:r>
          </w:p>
        </w:tc>
        <w:tc>
          <w:tcPr>
            <w:tcW w:w="963"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本年收入合计</w:t>
            </w:r>
          </w:p>
        </w:tc>
        <w:tc>
          <w:tcPr>
            <w:tcW w:w="1035"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财政拨款收入</w:t>
            </w:r>
          </w:p>
        </w:tc>
        <w:tc>
          <w:tcPr>
            <w:tcW w:w="930" w:type="dxa"/>
            <w:vMerge w:val="restart"/>
            <w:vAlign w:val="center"/>
          </w:tcPr>
          <w:p>
            <w:pPr>
              <w:pStyle w:val="15"/>
              <w:keepNext w:val="0"/>
              <w:keepLines w:val="0"/>
              <w:widowControl w:val="0"/>
              <w:shd w:val="clear" w:color="auto" w:fill="auto"/>
              <w:bidi w:val="0"/>
              <w:spacing w:before="0" w:after="60" w:line="220" w:lineRule="exact"/>
              <w:ind w:left="0" w:right="0" w:firstLine="0"/>
              <w:jc w:val="center"/>
              <w:rPr>
                <w:rFonts w:hint="eastAsia" w:asciiTheme="minorEastAsia" w:hAnsiTheme="minorEastAsia" w:eastAsiaTheme="minorEastAsia" w:cstheme="minorEastAsia"/>
                <w:sz w:val="21"/>
                <w:szCs w:val="21"/>
              </w:rPr>
            </w:pPr>
            <w:r>
              <w:rPr>
                <w:rStyle w:val="16"/>
                <w:rFonts w:hint="eastAsia" w:asciiTheme="minorEastAsia" w:hAnsiTheme="minorEastAsia" w:eastAsiaTheme="minorEastAsia" w:cstheme="minorEastAsia"/>
                <w:b w:val="0"/>
                <w:bCs w:val="0"/>
                <w:i w:val="0"/>
                <w:iCs w:val="0"/>
                <w:smallCaps w:val="0"/>
                <w:strike w:val="0"/>
                <w:sz w:val="21"/>
                <w:szCs w:val="21"/>
              </w:rPr>
              <w:t>上级补</w:t>
            </w:r>
          </w:p>
          <w:p>
            <w:pPr>
              <w:pStyle w:val="5"/>
              <w:widowControl/>
              <w:numPr>
                <w:ilvl w:val="0"/>
                <w:numId w:val="0"/>
              </w:numPr>
              <w:spacing w:beforeLines="0" w:afterLines="0" w:line="27" w:lineRule="atLeast"/>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助收入</w:t>
            </w:r>
          </w:p>
        </w:tc>
        <w:tc>
          <w:tcPr>
            <w:tcW w:w="964" w:type="dxa"/>
            <w:vMerge w:val="restart"/>
            <w:vAlign w:val="center"/>
          </w:tcPr>
          <w:p>
            <w:pPr>
              <w:pStyle w:val="15"/>
              <w:keepNext w:val="0"/>
              <w:keepLines w:val="0"/>
              <w:widowControl w:val="0"/>
              <w:shd w:val="clear" w:color="auto" w:fill="auto"/>
              <w:bidi w:val="0"/>
              <w:spacing w:before="0" w:after="60" w:line="220" w:lineRule="exact"/>
              <w:ind w:right="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事业收入</w:t>
            </w:r>
          </w:p>
        </w:tc>
        <w:tc>
          <w:tcPr>
            <w:tcW w:w="840"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经营收入</w:t>
            </w:r>
          </w:p>
        </w:tc>
        <w:tc>
          <w:tcPr>
            <w:tcW w:w="810"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附属单位上缴收入</w:t>
            </w:r>
          </w:p>
        </w:tc>
        <w:tc>
          <w:tcPr>
            <w:tcW w:w="845"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17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功能分类科目编码</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科目名称</w:t>
            </w:r>
          </w:p>
        </w:tc>
        <w:tc>
          <w:tcPr>
            <w:tcW w:w="963"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1035"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930" w:type="dxa"/>
            <w:vMerge w:val="continue"/>
            <w:vAlign w:val="top"/>
          </w:tcPr>
          <w:p>
            <w:pPr>
              <w:pStyle w:val="5"/>
              <w:widowControl/>
              <w:numPr>
                <w:ilvl w:val="0"/>
                <w:numId w:val="0"/>
              </w:numPr>
              <w:spacing w:beforeLines="0" w:afterLines="0" w:line="27" w:lineRule="atLeast"/>
              <w:ind w:left="0" w:leftChars="0" w:firstLine="0" w:firstLineChars="0"/>
              <w:rPr>
                <w:rFonts w:hint="eastAsia" w:asciiTheme="minorEastAsia" w:hAnsiTheme="minorEastAsia" w:eastAsiaTheme="minorEastAsia" w:cstheme="minorEastAsia"/>
                <w:b w:val="0"/>
                <w:bCs w:val="0"/>
                <w:sz w:val="21"/>
                <w:szCs w:val="21"/>
                <w:vertAlign w:val="baseline"/>
                <w:lang w:val="en-US" w:eastAsia="zh-CN"/>
              </w:rPr>
            </w:pPr>
          </w:p>
        </w:tc>
        <w:tc>
          <w:tcPr>
            <w:tcW w:w="964" w:type="dxa"/>
            <w:vMerge w:val="continue"/>
            <w:vAlign w:val="top"/>
          </w:tcPr>
          <w:p>
            <w:pPr>
              <w:pStyle w:val="5"/>
              <w:widowControl/>
              <w:numPr>
                <w:ilvl w:val="0"/>
                <w:numId w:val="0"/>
              </w:numPr>
              <w:spacing w:beforeLines="0" w:afterLines="0" w:line="27" w:lineRule="atLeast"/>
              <w:ind w:left="0" w:leftChars="0" w:firstLine="0" w:firstLineChars="0"/>
              <w:rPr>
                <w:rFonts w:hint="eastAsia" w:asciiTheme="minorEastAsia" w:hAnsiTheme="minorEastAsia" w:eastAsiaTheme="minorEastAsia" w:cstheme="minorEastAsia"/>
                <w:b w:val="0"/>
                <w:bCs w:val="0"/>
                <w:sz w:val="21"/>
                <w:szCs w:val="21"/>
                <w:vertAlign w:val="baseline"/>
                <w:lang w:val="en-US" w:eastAsia="zh-CN"/>
              </w:rPr>
            </w:pPr>
          </w:p>
        </w:tc>
        <w:tc>
          <w:tcPr>
            <w:tcW w:w="840"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810"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845"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栏次</w:t>
            </w:r>
          </w:p>
        </w:tc>
        <w:tc>
          <w:tcPr>
            <w:tcW w:w="963"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w:t>
            </w:r>
          </w:p>
        </w:tc>
        <w:tc>
          <w:tcPr>
            <w:tcW w:w="103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w:t>
            </w:r>
          </w:p>
        </w:tc>
        <w:tc>
          <w:tcPr>
            <w:tcW w:w="93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w:t>
            </w:r>
          </w:p>
        </w:tc>
        <w:tc>
          <w:tcPr>
            <w:tcW w:w="964"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w:t>
            </w:r>
          </w:p>
        </w:tc>
        <w:tc>
          <w:tcPr>
            <w:tcW w:w="8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w:t>
            </w:r>
          </w:p>
        </w:tc>
        <w:tc>
          <w:tcPr>
            <w:tcW w:w="81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6</w:t>
            </w:r>
          </w:p>
        </w:tc>
        <w:tc>
          <w:tcPr>
            <w:tcW w:w="84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合计</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4050.31</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3817.54</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183.26</w:t>
            </w: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社会保障和就业支出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行政事业单位离退休</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2080502</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事业单位离退休</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其他行政事业单位离退休支出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医疗卫生与计划生育支出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4029.54</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3796.76</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183.26</w:t>
            </w: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w:t>
            </w:r>
          </w:p>
        </w:tc>
        <w:tc>
          <w:tcPr>
            <w:tcW w:w="2640" w:type="dxa"/>
            <w:vAlign w:val="center"/>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食品和药品监督管理事务</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4029.54</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3796.76</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183.26</w:t>
            </w: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2101001</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行政运行</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2101050</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事业运行</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569.06</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336.29</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183.26</w:t>
            </w: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其他食品和药品监督管理事务支出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3431.47</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3431.47</w:t>
            </w:r>
          </w:p>
        </w:tc>
        <w:tc>
          <w:tcPr>
            <w:tcW w:w="93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96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1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bl>
    <w:p>
      <w:pPr>
        <w:pStyle w:val="5"/>
        <w:widowControl/>
        <w:numPr>
          <w:ilvl w:val="0"/>
          <w:numId w:val="0"/>
        </w:numPr>
        <w:spacing w:line="27" w:lineRule="atLeast"/>
        <w:jc w:val="both"/>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注：本表反映部门本年度取得的各项收入情况</w:t>
      </w:r>
    </w:p>
    <w:p>
      <w:pPr>
        <w:pStyle w:val="5"/>
        <w:widowControl/>
        <w:numPr>
          <w:ilvl w:val="0"/>
          <w:numId w:val="0"/>
        </w:numPr>
        <w:spacing w:line="27" w:lineRule="atLeast"/>
        <w:ind w:right="0" w:rightChars="0"/>
        <w:jc w:val="center"/>
        <w:rPr>
          <w:rFonts w:hint="eastAsia" w:ascii="宋体" w:hAnsi="宋体"/>
          <w:b/>
          <w:bCs/>
          <w:sz w:val="32"/>
          <w:szCs w:val="32"/>
          <w:lang w:val="en-US" w:eastAsia="zh-CN"/>
        </w:rPr>
      </w:pPr>
    </w:p>
    <w:p>
      <w:pPr>
        <w:pStyle w:val="5"/>
        <w:widowControl/>
        <w:numPr>
          <w:ilvl w:val="0"/>
          <w:numId w:val="0"/>
        </w:numPr>
        <w:spacing w:line="27" w:lineRule="atLeast"/>
        <w:ind w:right="0" w:rightChars="0"/>
        <w:jc w:val="center"/>
        <w:rPr>
          <w:rFonts w:hint="eastAsia" w:ascii="宋体" w:hAnsi="宋体"/>
          <w:b/>
          <w:bCs/>
          <w:sz w:val="32"/>
          <w:szCs w:val="32"/>
          <w:lang w:val="en-US" w:eastAsia="zh-CN"/>
        </w:rPr>
      </w:pPr>
    </w:p>
    <w:p>
      <w:pPr>
        <w:pStyle w:val="5"/>
        <w:widowControl/>
        <w:numPr>
          <w:ilvl w:val="0"/>
          <w:numId w:val="0"/>
        </w:numPr>
        <w:spacing w:line="27" w:lineRule="atLeast"/>
        <w:ind w:right="0" w:rightChars="0"/>
        <w:jc w:val="center"/>
        <w:rPr>
          <w:rFonts w:hint="eastAsia" w:ascii="宋体" w:hAnsi="宋体"/>
          <w:b/>
          <w:bCs/>
          <w:sz w:val="32"/>
          <w:szCs w:val="32"/>
          <w:lang w:val="en-US" w:eastAsia="zh-CN"/>
        </w:rPr>
      </w:pPr>
      <w:r>
        <w:rPr>
          <w:rFonts w:hint="eastAsia" w:ascii="宋体" w:hAnsi="宋体"/>
          <w:b/>
          <w:bCs/>
          <w:sz w:val="32"/>
          <w:szCs w:val="32"/>
          <w:lang w:val="en-US" w:eastAsia="zh-CN"/>
        </w:rPr>
        <w:t>三、支出决算表</w:t>
      </w:r>
    </w:p>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表</w:t>
      </w:r>
    </w:p>
    <w:p>
      <w:pPr>
        <w:pStyle w:val="5"/>
        <w:widowControl/>
        <w:spacing w:line="27" w:lineRule="atLeast"/>
        <w:rPr>
          <w:rFonts w:hint="eastAsia" w:ascii="宋体" w:hAnsi="宋体"/>
          <w:b w:val="0"/>
          <w:bCs w:val="0"/>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9438"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640"/>
        <w:gridCol w:w="963"/>
        <w:gridCol w:w="1035"/>
        <w:gridCol w:w="1020"/>
        <w:gridCol w:w="874"/>
        <w:gridCol w:w="84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项目</w:t>
            </w:r>
          </w:p>
        </w:tc>
        <w:tc>
          <w:tcPr>
            <w:tcW w:w="963"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本年支出合计</w:t>
            </w:r>
          </w:p>
        </w:tc>
        <w:tc>
          <w:tcPr>
            <w:tcW w:w="1035"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基本支出</w:t>
            </w:r>
          </w:p>
        </w:tc>
        <w:tc>
          <w:tcPr>
            <w:tcW w:w="1020" w:type="dxa"/>
            <w:vMerge w:val="restart"/>
            <w:vAlign w:val="center"/>
          </w:tcPr>
          <w:p>
            <w:pPr>
              <w:pStyle w:val="5"/>
              <w:widowControl/>
              <w:numPr>
                <w:ilvl w:val="0"/>
                <w:numId w:val="0"/>
              </w:numPr>
              <w:spacing w:beforeLines="0" w:afterLines="0" w:line="27" w:lineRule="atLeast"/>
              <w:ind w:left="0" w:leftChars="0" w:firstLine="0" w:firstLineChars="0"/>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项目支出</w:t>
            </w:r>
          </w:p>
        </w:tc>
        <w:tc>
          <w:tcPr>
            <w:tcW w:w="874" w:type="dxa"/>
            <w:vMerge w:val="restart"/>
            <w:vAlign w:val="center"/>
          </w:tcPr>
          <w:p>
            <w:pPr>
              <w:pStyle w:val="15"/>
              <w:keepNext w:val="0"/>
              <w:keepLines w:val="0"/>
              <w:widowControl w:val="0"/>
              <w:shd w:val="clear" w:color="auto" w:fill="auto"/>
              <w:bidi w:val="0"/>
              <w:spacing w:before="0" w:after="60" w:line="220" w:lineRule="exact"/>
              <w:ind w:right="0"/>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上缴上级支出</w:t>
            </w:r>
          </w:p>
        </w:tc>
        <w:tc>
          <w:tcPr>
            <w:tcW w:w="840"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经营支出</w:t>
            </w:r>
          </w:p>
        </w:tc>
        <w:tc>
          <w:tcPr>
            <w:tcW w:w="896"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17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功能分类科目编码</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科目名称</w:t>
            </w:r>
          </w:p>
        </w:tc>
        <w:tc>
          <w:tcPr>
            <w:tcW w:w="963"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1035"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1020" w:type="dxa"/>
            <w:vMerge w:val="continue"/>
            <w:vAlign w:val="top"/>
          </w:tcPr>
          <w:p>
            <w:pPr>
              <w:pStyle w:val="5"/>
              <w:widowControl/>
              <w:numPr>
                <w:ilvl w:val="0"/>
                <w:numId w:val="0"/>
              </w:numPr>
              <w:spacing w:beforeLines="0" w:afterLines="0" w:line="27" w:lineRule="atLeast"/>
              <w:ind w:left="0" w:leftChars="0" w:firstLine="0" w:firstLineChars="0"/>
              <w:rPr>
                <w:rFonts w:hint="eastAsia" w:asciiTheme="minorEastAsia" w:hAnsiTheme="minorEastAsia" w:eastAsiaTheme="minorEastAsia" w:cstheme="minorEastAsia"/>
                <w:b w:val="0"/>
                <w:bCs w:val="0"/>
                <w:sz w:val="21"/>
                <w:szCs w:val="21"/>
                <w:vertAlign w:val="baseline"/>
                <w:lang w:val="en-US" w:eastAsia="zh-CN"/>
              </w:rPr>
            </w:pPr>
          </w:p>
        </w:tc>
        <w:tc>
          <w:tcPr>
            <w:tcW w:w="874" w:type="dxa"/>
            <w:vMerge w:val="continue"/>
            <w:vAlign w:val="top"/>
          </w:tcPr>
          <w:p>
            <w:pPr>
              <w:pStyle w:val="5"/>
              <w:widowControl/>
              <w:numPr>
                <w:ilvl w:val="0"/>
                <w:numId w:val="0"/>
              </w:numPr>
              <w:spacing w:beforeLines="0" w:afterLines="0" w:line="27" w:lineRule="atLeast"/>
              <w:ind w:left="0" w:leftChars="0" w:firstLine="0" w:firstLineChars="0"/>
              <w:rPr>
                <w:rFonts w:hint="eastAsia" w:asciiTheme="minorEastAsia" w:hAnsiTheme="minorEastAsia" w:eastAsiaTheme="minorEastAsia" w:cstheme="minorEastAsia"/>
                <w:b w:val="0"/>
                <w:bCs w:val="0"/>
                <w:sz w:val="21"/>
                <w:szCs w:val="21"/>
                <w:vertAlign w:val="baseline"/>
                <w:lang w:val="en-US" w:eastAsia="zh-CN"/>
              </w:rPr>
            </w:pPr>
          </w:p>
        </w:tc>
        <w:tc>
          <w:tcPr>
            <w:tcW w:w="840"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896"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栏次</w:t>
            </w:r>
          </w:p>
        </w:tc>
        <w:tc>
          <w:tcPr>
            <w:tcW w:w="963"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w:t>
            </w:r>
          </w:p>
        </w:tc>
        <w:tc>
          <w:tcPr>
            <w:tcW w:w="103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w:t>
            </w:r>
          </w:p>
        </w:tc>
        <w:tc>
          <w:tcPr>
            <w:tcW w:w="102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w:t>
            </w:r>
          </w:p>
        </w:tc>
        <w:tc>
          <w:tcPr>
            <w:tcW w:w="874"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w:t>
            </w:r>
          </w:p>
        </w:tc>
        <w:tc>
          <w:tcPr>
            <w:tcW w:w="8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w:t>
            </w:r>
          </w:p>
        </w:tc>
        <w:tc>
          <w:tcPr>
            <w:tcW w:w="896"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合计</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3875.13</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1459.53</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2415.60</w:t>
            </w: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社会保障和就业支出</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行政事业单位离退休</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2080502</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事业单位离退休</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其他行政事业单位离退休支出</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1035"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医疗卫生与计划生育支出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3854.36</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1438.76</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2415.60</w:t>
            </w:r>
          </w:p>
        </w:tc>
        <w:tc>
          <w:tcPr>
            <w:tcW w:w="87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w:t>
            </w:r>
          </w:p>
        </w:tc>
        <w:tc>
          <w:tcPr>
            <w:tcW w:w="2640" w:type="dxa"/>
            <w:vAlign w:val="center"/>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食品和药品监督管理事务</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3850.78</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1438.76</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2412.02</w:t>
            </w:r>
          </w:p>
        </w:tc>
        <w:tc>
          <w:tcPr>
            <w:tcW w:w="87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2101001</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行政运行</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2101050</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事业运行</w:t>
            </w:r>
          </w:p>
        </w:tc>
        <w:tc>
          <w:tcPr>
            <w:tcW w:w="963"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734.98</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734.98</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7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其他食品和药品监督管理事务支出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3086.80</w:t>
            </w:r>
          </w:p>
        </w:tc>
        <w:tc>
          <w:tcPr>
            <w:tcW w:w="1035"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674.77</w:t>
            </w: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2412.02</w:t>
            </w: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21011</w:t>
            </w:r>
          </w:p>
        </w:tc>
        <w:tc>
          <w:tcPr>
            <w:tcW w:w="2640" w:type="dxa"/>
            <w:vAlign w:val="center"/>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行政事业单位医疗</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1035" w:type="dxa"/>
            <w:vAlign w:val="center"/>
          </w:tcPr>
          <w:p>
            <w:pPr>
              <w:pStyle w:val="5"/>
              <w:widowControl/>
              <w:numPr>
                <w:ilvl w:val="0"/>
                <w:numId w:val="0"/>
              </w:numPr>
              <w:spacing w:line="27" w:lineRule="atLeast"/>
              <w:jc w:val="right"/>
              <w:rPr>
                <w:rFonts w:hint="eastAsia" w:asciiTheme="minorEastAsia" w:hAnsiTheme="minorEastAsia" w:cstheme="minorEastAsia"/>
                <w:b w:val="0"/>
                <w:bCs w:val="0"/>
                <w:sz w:val="21"/>
                <w:szCs w:val="21"/>
                <w:vertAlign w:val="baseline"/>
                <w:lang w:val="en-US" w:eastAsia="zh-CN"/>
              </w:rPr>
            </w:pP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2101199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其他行政事业单位医疗支出</w:t>
            </w:r>
          </w:p>
        </w:tc>
        <w:tc>
          <w:tcPr>
            <w:tcW w:w="963"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1035" w:type="dxa"/>
            <w:vAlign w:val="center"/>
          </w:tcPr>
          <w:p>
            <w:pPr>
              <w:pStyle w:val="5"/>
              <w:widowControl/>
              <w:numPr>
                <w:ilvl w:val="0"/>
                <w:numId w:val="0"/>
              </w:numPr>
              <w:spacing w:line="27" w:lineRule="atLeast"/>
              <w:jc w:val="right"/>
              <w:rPr>
                <w:rFonts w:hint="eastAsia" w:asciiTheme="minorEastAsia" w:hAnsiTheme="minorEastAsia" w:cstheme="minorEastAsia"/>
                <w:b w:val="0"/>
                <w:bCs w:val="0"/>
                <w:sz w:val="21"/>
                <w:szCs w:val="21"/>
                <w:vertAlign w:val="baseline"/>
                <w:lang w:val="en-US" w:eastAsia="zh-CN"/>
              </w:rPr>
            </w:pPr>
          </w:p>
        </w:tc>
        <w:tc>
          <w:tcPr>
            <w:tcW w:w="102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87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40"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896"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bl>
    <w:p>
      <w:pPr>
        <w:rPr>
          <w:rFonts w:hint="eastAsia"/>
          <w:lang w:eastAsia="zh-CN"/>
        </w:rPr>
      </w:pPr>
      <w:r>
        <w:rPr>
          <w:rFonts w:hint="eastAsia"/>
          <w:lang w:eastAsia="zh-CN"/>
        </w:rPr>
        <w:t>注：本表反映部门本年度各项支出情况</w:t>
      </w:r>
    </w:p>
    <w:p>
      <w:pPr>
        <w:rPr>
          <w:rFonts w:hint="eastAsia"/>
          <w:lang w:eastAsia="zh-CN"/>
        </w:rPr>
      </w:pPr>
    </w:p>
    <w:p>
      <w:pPr>
        <w:numPr>
          <w:ilvl w:val="0"/>
          <w:numId w:val="0"/>
        </w:numPr>
        <w:jc w:val="center"/>
        <w:rPr>
          <w:rFonts w:hint="eastAsia" w:ascii="宋体" w:hAnsi="宋体"/>
          <w:b/>
          <w:bCs/>
          <w:sz w:val="30"/>
          <w:szCs w:val="30"/>
          <w:lang w:val="en-US" w:eastAsia="zh-CN"/>
        </w:rPr>
      </w:pPr>
    </w:p>
    <w:p>
      <w:pPr>
        <w:numPr>
          <w:ilvl w:val="0"/>
          <w:numId w:val="0"/>
        </w:numPr>
        <w:jc w:val="center"/>
        <w:rPr>
          <w:rFonts w:hint="eastAsia" w:ascii="宋体" w:hAnsi="宋体"/>
          <w:b/>
          <w:bCs/>
          <w:sz w:val="30"/>
          <w:szCs w:val="30"/>
          <w:lang w:val="en-US" w:eastAsia="zh-CN"/>
        </w:rPr>
      </w:pPr>
      <w:r>
        <w:rPr>
          <w:rFonts w:hint="eastAsia" w:ascii="宋体" w:hAnsi="宋体"/>
          <w:b/>
          <w:bCs/>
          <w:sz w:val="30"/>
          <w:szCs w:val="30"/>
          <w:lang w:val="en-US" w:eastAsia="zh-CN"/>
        </w:rPr>
        <w:t>四、财政拨款收入支出决算总表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898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85"/>
        <w:gridCol w:w="1155"/>
        <w:gridCol w:w="1650"/>
        <w:gridCol w:w="570"/>
        <w:gridCol w:w="1140"/>
        <w:gridCol w:w="11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435" w:type="dxa"/>
            <w:gridSpan w:val="3"/>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收入</w:t>
            </w:r>
          </w:p>
        </w:tc>
        <w:tc>
          <w:tcPr>
            <w:tcW w:w="5550" w:type="dxa"/>
            <w:gridSpan w:val="5"/>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项目</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行次</w:t>
            </w:r>
          </w:p>
        </w:tc>
        <w:tc>
          <w:tcPr>
            <w:tcW w:w="115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65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项目</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行次</w:t>
            </w:r>
          </w:p>
        </w:tc>
        <w:tc>
          <w:tcPr>
            <w:tcW w:w="114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合计</w:t>
            </w:r>
          </w:p>
        </w:tc>
        <w:tc>
          <w:tcPr>
            <w:tcW w:w="111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一般公共预算财政拨款</w:t>
            </w:r>
          </w:p>
        </w:tc>
        <w:tc>
          <w:tcPr>
            <w:tcW w:w="108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95" w:type="dxa"/>
            <w:vAlign w:val="center"/>
          </w:tcPr>
          <w:p>
            <w:pPr>
              <w:pStyle w:val="5"/>
              <w:widowControl/>
              <w:numPr>
                <w:ilvl w:val="0"/>
                <w:numId w:val="0"/>
              </w:numPr>
              <w:spacing w:line="27" w:lineRule="atLeast"/>
              <w:jc w:val="center"/>
              <w:rPr>
                <w:rStyle w:val="16"/>
                <w:rFonts w:hint="eastAsia" w:eastAsia="宋体"/>
                <w:b w:val="0"/>
                <w:bCs w:val="0"/>
                <w:i w:val="0"/>
                <w:iCs w:val="0"/>
                <w:smallCaps w:val="0"/>
                <w:strike w:val="0"/>
                <w:lang w:eastAsia="zh-CN"/>
              </w:rPr>
            </w:pPr>
            <w:r>
              <w:rPr>
                <w:rStyle w:val="16"/>
                <w:rFonts w:hint="eastAsia" w:eastAsia="宋体"/>
                <w:b w:val="0"/>
                <w:bCs w:val="0"/>
                <w:i w:val="0"/>
                <w:iCs w:val="0"/>
                <w:smallCaps w:val="0"/>
                <w:strike w:val="0"/>
                <w:lang w:eastAsia="zh-CN"/>
              </w:rPr>
              <w:t>栏次</w:t>
            </w:r>
          </w:p>
        </w:tc>
        <w:tc>
          <w:tcPr>
            <w:tcW w:w="585" w:type="dxa"/>
          </w:tcPr>
          <w:p>
            <w:pPr>
              <w:pStyle w:val="5"/>
              <w:widowControl/>
              <w:numPr>
                <w:ilvl w:val="0"/>
                <w:numId w:val="0"/>
              </w:numPr>
              <w:spacing w:line="27" w:lineRule="atLeast"/>
              <w:jc w:val="both"/>
              <w:rPr>
                <w:rFonts w:hint="eastAsia" w:ascii="宋体" w:hAnsi="宋体"/>
                <w:b w:val="0"/>
                <w:bCs w:val="0"/>
                <w:sz w:val="24"/>
                <w:szCs w:val="24"/>
                <w:vertAlign w:val="baseline"/>
                <w:lang w:val="en-US" w:eastAsia="zh-CN"/>
              </w:rPr>
            </w:pPr>
          </w:p>
        </w:tc>
        <w:tc>
          <w:tcPr>
            <w:tcW w:w="115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c>
          <w:tcPr>
            <w:tcW w:w="165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Style w:val="16"/>
                <w:rFonts w:hint="eastAsia" w:eastAsia="宋体"/>
                <w:b w:val="0"/>
                <w:bCs w:val="0"/>
                <w:i w:val="0"/>
                <w:iCs w:val="0"/>
                <w:smallCaps w:val="0"/>
                <w:strike w:val="0"/>
                <w:lang w:eastAsia="zh-CN"/>
              </w:rPr>
              <w:t>栏次</w:t>
            </w:r>
          </w:p>
        </w:tc>
        <w:tc>
          <w:tcPr>
            <w:tcW w:w="570" w:type="dxa"/>
          </w:tcPr>
          <w:p>
            <w:pPr>
              <w:pStyle w:val="5"/>
              <w:widowControl/>
              <w:numPr>
                <w:ilvl w:val="0"/>
                <w:numId w:val="0"/>
              </w:numPr>
              <w:spacing w:line="27" w:lineRule="atLeast"/>
              <w:jc w:val="both"/>
              <w:rPr>
                <w:rFonts w:hint="eastAsia" w:ascii="宋体" w:hAnsi="宋体"/>
                <w:b w:val="0"/>
                <w:bCs w:val="0"/>
                <w:sz w:val="24"/>
                <w:szCs w:val="24"/>
                <w:vertAlign w:val="baseline"/>
                <w:lang w:val="en-US" w:eastAsia="zh-CN"/>
              </w:rPr>
            </w:pPr>
          </w:p>
        </w:tc>
        <w:tc>
          <w:tcPr>
            <w:tcW w:w="114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w:t>
            </w:r>
          </w:p>
        </w:tc>
        <w:tc>
          <w:tcPr>
            <w:tcW w:w="111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w:t>
            </w:r>
          </w:p>
        </w:tc>
        <w:tc>
          <w:tcPr>
            <w:tcW w:w="108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一、</w:t>
            </w:r>
            <w:r>
              <w:rPr>
                <w:rStyle w:val="16"/>
                <w:rFonts w:hint="eastAsia" w:asciiTheme="minorEastAsia" w:hAnsiTheme="minorEastAsia" w:cstheme="minorEastAsia"/>
                <w:b w:val="0"/>
                <w:bCs w:val="0"/>
                <w:i w:val="0"/>
                <w:iCs w:val="0"/>
                <w:smallCaps w:val="0"/>
                <w:strike w:val="0"/>
                <w:sz w:val="21"/>
                <w:szCs w:val="21"/>
                <w:lang w:eastAsia="zh-CN"/>
              </w:rPr>
              <w:t>一般公共预算财政拨款</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3817.54</w:t>
            </w: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一、一般公共服务支出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15</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二、</w:t>
            </w:r>
            <w:r>
              <w:rPr>
                <w:rFonts w:hint="eastAsia" w:asciiTheme="minorEastAsia" w:hAnsiTheme="minorEastAsia" w:cstheme="minorEastAsia"/>
                <w:b w:val="0"/>
                <w:bCs w:val="0"/>
                <w:sz w:val="21"/>
                <w:szCs w:val="21"/>
                <w:vertAlign w:val="baseline"/>
                <w:lang w:val="en-US" w:eastAsia="zh-CN"/>
              </w:rPr>
              <w:t>政府性基金预算财政拨款</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二、外交支出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16</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三、国防支出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17</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四、公共安全支出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18</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五、教育支出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19</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6</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六、科学技术支出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7</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七、文化体育与传媒支出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21</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8</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八、社会保障和就业支出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22</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20.77</w:t>
            </w: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20.77</w:t>
            </w: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9</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center"/>
          </w:tcPr>
          <w:p>
            <w:pPr>
              <w:pStyle w:val="5"/>
              <w:widowControl/>
              <w:numPr>
                <w:ilvl w:val="0"/>
                <w:numId w:val="0"/>
              </w:numPr>
              <w:spacing w:line="27" w:lineRule="atLeast"/>
              <w:jc w:val="lef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九、医疗卫生与计划生育支出</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23</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3455.66</w:t>
            </w: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3455.66</w:t>
            </w: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本年收入合计</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3817.54</w:t>
            </w:r>
          </w:p>
        </w:tc>
        <w:tc>
          <w:tcPr>
            <w:tcW w:w="165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本年支出合计</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24</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3476.43</w:t>
            </w: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3476.43</w:t>
            </w: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年初财政拨款结转和结余</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11</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50.96</w:t>
            </w:r>
          </w:p>
        </w:tc>
        <w:tc>
          <w:tcPr>
            <w:tcW w:w="1650" w:type="dxa"/>
            <w:vAlign w:val="center"/>
          </w:tcPr>
          <w:p>
            <w:pPr>
              <w:pStyle w:val="5"/>
              <w:widowControl/>
              <w:numPr>
                <w:ilvl w:val="0"/>
                <w:numId w:val="0"/>
              </w:numPr>
              <w:spacing w:line="27" w:lineRule="atLeast"/>
              <w:ind w:left="0" w:leftChars="0" w:firstLine="0" w:firstLineChars="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年末财政拨款结转和结余</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25</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392.06</w:t>
            </w: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392.06</w:t>
            </w: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一般公共预算财政拨款</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12</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50.96</w:t>
            </w:r>
          </w:p>
        </w:tc>
        <w:tc>
          <w:tcPr>
            <w:tcW w:w="1650" w:type="dxa"/>
            <w:vAlign w:val="center"/>
          </w:tcPr>
          <w:p>
            <w:pPr>
              <w:pStyle w:val="5"/>
              <w:widowControl/>
              <w:numPr>
                <w:ilvl w:val="0"/>
                <w:numId w:val="0"/>
              </w:numPr>
              <w:spacing w:line="27" w:lineRule="atLeast"/>
              <w:ind w:left="0" w:leftChars="0"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26</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政府性基金预算财政拨款</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13</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650" w:type="dxa"/>
            <w:vAlign w:val="top"/>
          </w:tcPr>
          <w:p>
            <w:pPr>
              <w:pStyle w:val="5"/>
              <w:widowControl/>
              <w:numPr>
                <w:ilvl w:val="0"/>
                <w:numId w:val="0"/>
              </w:numPr>
              <w:spacing w:line="27" w:lineRule="atLeast"/>
              <w:ind w:left="0" w:leftChars="0" w:firstLine="240" w:firstLineChars="100"/>
              <w:jc w:val="both"/>
              <w:rPr>
                <w:rFonts w:hint="eastAsia" w:ascii="宋体" w:hAnsi="宋体"/>
                <w:b w:val="0"/>
                <w:bCs w:val="0"/>
                <w:sz w:val="24"/>
                <w:szCs w:val="24"/>
                <w:vertAlign w:val="baseline"/>
                <w:lang w:val="en-US" w:eastAsia="zh-CN"/>
              </w:rPr>
            </w:pP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27</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5"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总计</w:t>
            </w:r>
          </w:p>
        </w:tc>
        <w:tc>
          <w:tcPr>
            <w:tcW w:w="585"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14</w:t>
            </w:r>
          </w:p>
        </w:tc>
        <w:tc>
          <w:tcPr>
            <w:tcW w:w="1155"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3868.49</w:t>
            </w:r>
          </w:p>
        </w:tc>
        <w:tc>
          <w:tcPr>
            <w:tcW w:w="165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总计</w:t>
            </w:r>
          </w:p>
        </w:tc>
        <w:tc>
          <w:tcPr>
            <w:tcW w:w="570" w:type="dxa"/>
            <w:vAlign w:val="center"/>
          </w:tcPr>
          <w:p>
            <w:pPr>
              <w:pStyle w:val="5"/>
              <w:widowControl/>
              <w:numPr>
                <w:ilvl w:val="0"/>
                <w:numId w:val="0"/>
              </w:numPr>
              <w:spacing w:line="27" w:lineRule="atLeast"/>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28</w:t>
            </w:r>
          </w:p>
        </w:tc>
        <w:tc>
          <w:tcPr>
            <w:tcW w:w="114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3868.49</w:t>
            </w:r>
          </w:p>
        </w:tc>
        <w:tc>
          <w:tcPr>
            <w:tcW w:w="1110" w:type="dxa"/>
            <w:vAlign w:val="center"/>
          </w:tcPr>
          <w:p>
            <w:pPr>
              <w:pStyle w:val="5"/>
              <w:widowControl/>
              <w:numPr>
                <w:ilvl w:val="0"/>
                <w:numId w:val="0"/>
              </w:numPr>
              <w:spacing w:line="27" w:lineRule="atLeast"/>
              <w:ind w:left="0" w:leftChars="0" w:firstLine="0" w:firstLineChars="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3868.49</w:t>
            </w:r>
          </w:p>
        </w:tc>
        <w:tc>
          <w:tcPr>
            <w:tcW w:w="1080" w:type="dxa"/>
            <w:vAlign w:val="center"/>
          </w:tcPr>
          <w:p>
            <w:pPr>
              <w:pStyle w:val="5"/>
              <w:widowControl/>
              <w:numPr>
                <w:ilvl w:val="0"/>
                <w:numId w:val="0"/>
              </w:numPr>
              <w:spacing w:line="27" w:lineRule="atLeast"/>
              <w:jc w:val="right"/>
              <w:rPr>
                <w:rFonts w:hint="eastAsia" w:ascii="宋体" w:hAnsi="宋体"/>
                <w:b w:val="0"/>
                <w:bCs w:val="0"/>
                <w:sz w:val="24"/>
                <w:szCs w:val="24"/>
                <w:vertAlign w:val="baseline"/>
                <w:lang w:val="en-US" w:eastAsia="zh-CN"/>
              </w:rPr>
            </w:pPr>
          </w:p>
        </w:tc>
      </w:tr>
    </w:tbl>
    <w:p>
      <w:pPr>
        <w:pStyle w:val="5"/>
        <w:widowControl/>
        <w:spacing w:line="27" w:lineRule="atLeast"/>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注：本表反映部门本年度一般公共预算财政拨款和政府性基金预算财政拨款的总收支和年末结转结余情况</w:t>
      </w:r>
    </w:p>
    <w:p>
      <w:pPr>
        <w:pStyle w:val="5"/>
        <w:widowControl/>
        <w:spacing w:line="27" w:lineRule="atLeast"/>
        <w:rPr>
          <w:rFonts w:hint="eastAsia" w:asciiTheme="minorEastAsia" w:hAnsiTheme="minorEastAsia" w:cstheme="minorEastAsia"/>
          <w:sz w:val="24"/>
          <w:szCs w:val="24"/>
          <w:lang w:eastAsia="zh-CN"/>
        </w:rPr>
      </w:pPr>
    </w:p>
    <w:p>
      <w:pPr>
        <w:pStyle w:val="5"/>
        <w:widowControl/>
        <w:numPr>
          <w:ilvl w:val="0"/>
          <w:numId w:val="0"/>
        </w:numPr>
        <w:spacing w:line="27" w:lineRule="atLeast"/>
        <w:ind w:right="0" w:rightChars="0"/>
        <w:jc w:val="center"/>
        <w:rPr>
          <w:rFonts w:hint="eastAsia" w:ascii="宋体" w:hAnsi="宋体"/>
          <w:b/>
          <w:bCs/>
          <w:sz w:val="32"/>
          <w:szCs w:val="32"/>
          <w:lang w:val="en-US" w:eastAsia="zh-CN"/>
        </w:rPr>
      </w:pPr>
      <w:r>
        <w:rPr>
          <w:rFonts w:hint="eastAsia" w:ascii="宋体" w:hAnsi="宋体"/>
          <w:b/>
          <w:bCs/>
          <w:sz w:val="32"/>
          <w:szCs w:val="32"/>
          <w:lang w:val="en-US" w:eastAsia="zh-CN"/>
        </w:rPr>
        <w:t>五、一般公共预算财政拨款支出决算表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bCs/>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9252"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640"/>
        <w:gridCol w:w="1814"/>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项目</w:t>
            </w:r>
          </w:p>
        </w:tc>
        <w:tc>
          <w:tcPr>
            <w:tcW w:w="1814"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本年支出合计</w:t>
            </w:r>
          </w:p>
        </w:tc>
        <w:tc>
          <w:tcPr>
            <w:tcW w:w="1814" w:type="dxa"/>
            <w:vMerge w:val="restart"/>
            <w:vAlign w:val="center"/>
          </w:tcPr>
          <w:p>
            <w:pPr>
              <w:pStyle w:val="15"/>
              <w:keepNext w:val="0"/>
              <w:keepLines w:val="0"/>
              <w:widowControl w:val="0"/>
              <w:shd w:val="clear" w:color="auto" w:fill="auto"/>
              <w:bidi w:val="0"/>
              <w:spacing w:before="0" w:after="60" w:line="220" w:lineRule="exact"/>
              <w:ind w:right="0"/>
              <w:jc w:val="center"/>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lang w:eastAsia="zh-CN"/>
              </w:rPr>
              <w:t>基本支出</w:t>
            </w:r>
          </w:p>
        </w:tc>
        <w:tc>
          <w:tcPr>
            <w:tcW w:w="1814" w:type="dxa"/>
            <w:vMerge w:val="restart"/>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17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功能分类科目编码</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科目名称</w:t>
            </w:r>
          </w:p>
        </w:tc>
        <w:tc>
          <w:tcPr>
            <w:tcW w:w="1814"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c>
          <w:tcPr>
            <w:tcW w:w="1814" w:type="dxa"/>
            <w:vMerge w:val="continue"/>
            <w:vAlign w:val="top"/>
          </w:tcPr>
          <w:p>
            <w:pPr>
              <w:pStyle w:val="5"/>
              <w:widowControl/>
              <w:numPr>
                <w:ilvl w:val="0"/>
                <w:numId w:val="0"/>
              </w:numPr>
              <w:spacing w:beforeLines="0" w:afterLines="0" w:line="27" w:lineRule="atLeast"/>
              <w:ind w:left="0" w:leftChars="0" w:firstLine="0" w:firstLineChars="0"/>
              <w:rPr>
                <w:rFonts w:hint="eastAsia" w:asciiTheme="minorEastAsia" w:hAnsiTheme="minorEastAsia" w:eastAsiaTheme="minorEastAsia" w:cstheme="minorEastAsia"/>
                <w:b w:val="0"/>
                <w:bCs w:val="0"/>
                <w:sz w:val="21"/>
                <w:szCs w:val="21"/>
                <w:vertAlign w:val="baseline"/>
                <w:lang w:val="en-US" w:eastAsia="zh-CN"/>
              </w:rPr>
            </w:pPr>
          </w:p>
        </w:tc>
        <w:tc>
          <w:tcPr>
            <w:tcW w:w="1814" w:type="dxa"/>
            <w:vMerge w:val="continue"/>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栏次</w:t>
            </w:r>
          </w:p>
        </w:tc>
        <w:tc>
          <w:tcPr>
            <w:tcW w:w="1814"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w:t>
            </w:r>
          </w:p>
        </w:tc>
        <w:tc>
          <w:tcPr>
            <w:tcW w:w="1814"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w:t>
            </w:r>
          </w:p>
        </w:tc>
        <w:tc>
          <w:tcPr>
            <w:tcW w:w="1814"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3810" w:type="dxa"/>
            <w:gridSpan w:val="2"/>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合计</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3476.43</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1060.84</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社会保障和就业支出</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w:t>
            </w:r>
          </w:p>
        </w:tc>
        <w:tc>
          <w:tcPr>
            <w:tcW w:w="264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行政事业单位离退休</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20.77</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2080502</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事业单位离退休</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15.54</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2080599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其他行政事业单位离退休支出</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5.23</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w:t>
            </w:r>
          </w:p>
        </w:tc>
        <w:tc>
          <w:tcPr>
            <w:tcW w:w="2640" w:type="dxa"/>
            <w:vAlign w:val="center"/>
          </w:tcPr>
          <w:p>
            <w:pPr>
              <w:pStyle w:val="5"/>
              <w:widowControl/>
              <w:numPr>
                <w:ilvl w:val="0"/>
                <w:numId w:val="0"/>
              </w:numPr>
              <w:spacing w:line="27" w:lineRule="atLeast"/>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医疗卫生与计划生育支出</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3455.66</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1040.06</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w:t>
            </w:r>
          </w:p>
        </w:tc>
        <w:tc>
          <w:tcPr>
            <w:tcW w:w="2640" w:type="dxa"/>
            <w:vAlign w:val="center"/>
          </w:tcPr>
          <w:p>
            <w:pPr>
              <w:pStyle w:val="5"/>
              <w:widowControl/>
              <w:numPr>
                <w:ilvl w:val="0"/>
                <w:numId w:val="0"/>
              </w:numPr>
              <w:spacing w:line="27" w:lineRule="atLeast"/>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食品和药品监督管理事务</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3452.09</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1040.06</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2101001</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行政运行</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29.00</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2101050</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事业运行</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336.29</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336.29</w:t>
            </w: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2101099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其他食品和药品监督管理事务支出</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3086.80</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674.77</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2412.02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21011</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行政事业单位医疗</w:t>
            </w:r>
          </w:p>
        </w:tc>
        <w:tc>
          <w:tcPr>
            <w:tcW w:w="1814" w:type="dxa"/>
            <w:vAlign w:val="center"/>
          </w:tcPr>
          <w:p>
            <w:pPr>
              <w:pStyle w:val="5"/>
              <w:widowControl/>
              <w:numPr>
                <w:ilvl w:val="0"/>
                <w:numId w:val="0"/>
              </w:numPr>
              <w:spacing w:line="27" w:lineRule="atLeast"/>
              <w:jc w:val="righ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70" w:type="dxa"/>
            <w:vAlign w:val="center"/>
          </w:tcPr>
          <w:p>
            <w:pPr>
              <w:pStyle w:val="5"/>
              <w:widowControl/>
              <w:numPr>
                <w:ilvl w:val="0"/>
                <w:numId w:val="0"/>
              </w:numPr>
              <w:spacing w:line="27" w:lineRule="atLeast"/>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2101199</w:t>
            </w:r>
          </w:p>
        </w:tc>
        <w:tc>
          <w:tcPr>
            <w:tcW w:w="2640" w:type="dxa"/>
            <w:vAlign w:val="center"/>
          </w:tcPr>
          <w:p>
            <w:pPr>
              <w:pStyle w:val="5"/>
              <w:widowControl/>
              <w:numPr>
                <w:ilvl w:val="0"/>
                <w:numId w:val="0"/>
              </w:numPr>
              <w:spacing w:line="27" w:lineRule="atLeast"/>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其他行政事业单位医疗支出</w:t>
            </w:r>
          </w:p>
        </w:tc>
        <w:tc>
          <w:tcPr>
            <w:tcW w:w="1814" w:type="dxa"/>
            <w:vAlign w:val="center"/>
          </w:tcPr>
          <w:p>
            <w:pPr>
              <w:pStyle w:val="5"/>
              <w:widowControl/>
              <w:numPr>
                <w:ilvl w:val="0"/>
                <w:numId w:val="0"/>
              </w:numPr>
              <w:spacing w:line="27" w:lineRule="atLeast"/>
              <w:jc w:val="right"/>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c>
          <w:tcPr>
            <w:tcW w:w="1814" w:type="dxa"/>
            <w:vAlign w:val="center"/>
          </w:tcPr>
          <w:p>
            <w:pPr>
              <w:pStyle w:val="5"/>
              <w:widowControl/>
              <w:numPr>
                <w:ilvl w:val="0"/>
                <w:numId w:val="0"/>
              </w:numPr>
              <w:spacing w:line="27" w:lineRule="atLeast"/>
              <w:jc w:val="right"/>
              <w:rPr>
                <w:rFonts w:hint="eastAsia" w:asciiTheme="minorEastAsia" w:hAnsiTheme="minorEastAsia" w:eastAsiaTheme="minorEastAsia" w:cstheme="minorEastAsia"/>
                <w:b w:val="0"/>
                <w:bCs w:val="0"/>
                <w:sz w:val="21"/>
                <w:szCs w:val="21"/>
                <w:vertAlign w:val="baseline"/>
                <w:lang w:val="en-US" w:eastAsia="zh-CN"/>
              </w:rPr>
            </w:pPr>
          </w:p>
        </w:tc>
        <w:tc>
          <w:tcPr>
            <w:tcW w:w="1814" w:type="dxa"/>
            <w:vAlign w:val="center"/>
          </w:tcPr>
          <w:p>
            <w:pPr>
              <w:pStyle w:val="5"/>
              <w:widowControl/>
              <w:numPr>
                <w:ilvl w:val="0"/>
                <w:numId w:val="0"/>
              </w:numPr>
              <w:spacing w:line="27" w:lineRule="atLeast"/>
              <w:ind w:left="0" w:leftChars="0" w:firstLine="0" w:firstLineChars="0"/>
              <w:jc w:val="righ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3.57</w:t>
            </w:r>
          </w:p>
        </w:tc>
      </w:tr>
    </w:tbl>
    <w:p>
      <w:pPr>
        <w:pStyle w:val="5"/>
        <w:widowControl/>
        <w:numPr>
          <w:ilvl w:val="0"/>
          <w:numId w:val="0"/>
        </w:numPr>
        <w:spacing w:line="27" w:lineRule="atLeast"/>
        <w:jc w:val="both"/>
        <w:rPr>
          <w:rFonts w:hint="eastAsia" w:ascii="宋体" w:hAnsi="宋体"/>
          <w:b w:val="0"/>
          <w:bCs w:val="0"/>
          <w:sz w:val="24"/>
          <w:szCs w:val="24"/>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宋体" w:hAnsi="宋体"/>
          <w:b w:val="0"/>
          <w:bCs w:val="0"/>
          <w:sz w:val="24"/>
          <w:szCs w:val="24"/>
          <w:lang w:val="en-US" w:eastAsia="zh-CN"/>
        </w:rPr>
        <w:t>注：本表反映部门本年度一般公共预算财政拨款实际支出情况</w:t>
      </w:r>
    </w:p>
    <w:p>
      <w:pPr>
        <w:pStyle w:val="5"/>
        <w:widowControl/>
        <w:numPr>
          <w:ilvl w:val="0"/>
          <w:numId w:val="0"/>
        </w:numPr>
        <w:spacing w:line="27"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六、一般公共预算财政拨款基本支出决算表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bCs/>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15107" w:type="dxa"/>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475"/>
        <w:gridCol w:w="1305"/>
        <w:gridCol w:w="1290"/>
        <w:gridCol w:w="2265"/>
        <w:gridCol w:w="1380"/>
        <w:gridCol w:w="1290"/>
        <w:gridCol w:w="23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2" w:type="dxa"/>
            <w:gridSpan w:val="3"/>
            <w:vAlign w:val="center"/>
          </w:tcPr>
          <w:p>
            <w:pPr>
              <w:numPr>
                <w:ilvl w:val="0"/>
                <w:numId w:val="0"/>
              </w:numPr>
              <w:jc w:val="center"/>
              <w:rPr>
                <w:rFonts w:hint="eastAsia" w:ascii="宋体" w:hAnsi="宋体" w:eastAsiaTheme="minorEastAsia"/>
                <w:b w:val="0"/>
                <w:bCs w:val="0"/>
                <w:sz w:val="24"/>
                <w:szCs w:val="24"/>
                <w:vertAlign w:val="baseline"/>
                <w:lang w:val="en-US" w:eastAsia="zh-CN"/>
              </w:rPr>
            </w:pPr>
            <w:r>
              <w:rPr>
                <w:rFonts w:hint="eastAsia" w:ascii="宋体" w:hAnsi="宋体"/>
                <w:b w:val="0"/>
                <w:bCs w:val="0"/>
                <w:sz w:val="24"/>
                <w:szCs w:val="24"/>
                <w:vertAlign w:val="baseline"/>
                <w:lang w:val="en-US" w:eastAsia="zh-CN"/>
              </w:rPr>
              <w:t>人员经费</w:t>
            </w:r>
          </w:p>
        </w:tc>
        <w:tc>
          <w:tcPr>
            <w:tcW w:w="9945" w:type="dxa"/>
            <w:gridSpan w:val="6"/>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47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0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26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8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32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9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w:t>
            </w:r>
          </w:p>
        </w:tc>
        <w:tc>
          <w:tcPr>
            <w:tcW w:w="2475" w:type="dxa"/>
            <w:vAlign w:val="center"/>
          </w:tcPr>
          <w:p>
            <w:pPr>
              <w:numPr>
                <w:ilvl w:val="0"/>
                <w:numId w:val="0"/>
              </w:numPr>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工资福利支出</w:t>
            </w:r>
          </w:p>
        </w:tc>
        <w:tc>
          <w:tcPr>
            <w:tcW w:w="1305" w:type="dxa"/>
            <w:vAlign w:val="center"/>
          </w:tcPr>
          <w:p>
            <w:pPr>
              <w:numPr>
                <w:ilvl w:val="0"/>
                <w:numId w:val="0"/>
              </w:numPr>
              <w:ind w:firstLine="0"/>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670.74</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w:t>
            </w:r>
          </w:p>
        </w:tc>
        <w:tc>
          <w:tcPr>
            <w:tcW w:w="2265" w:type="dxa"/>
            <w:shd w:val="clear" w:color="auto" w:fill="FFFFFF"/>
            <w:vAlign w:val="center"/>
          </w:tcPr>
          <w:p>
            <w:pPr>
              <w:pStyle w:val="15"/>
              <w:keepNext w:val="0"/>
              <w:keepLines w:val="0"/>
              <w:widowControl w:val="0"/>
              <w:shd w:val="clear" w:color="auto" w:fill="auto"/>
              <w:bidi w:val="0"/>
              <w:spacing w:before="0" w:after="0" w:line="220" w:lineRule="exact"/>
              <w:ind w:left="0" w:leftChars="0" w:right="0" w:rightChars="0" w:firstLine="0" w:firstLineChars="0"/>
              <w:jc w:val="left"/>
              <w:rPr>
                <w:rFonts w:hint="eastAsia" w:ascii="宋体" w:hAnsi="宋体"/>
                <w:b w:val="0"/>
                <w:bCs w:val="0"/>
                <w:sz w:val="24"/>
                <w:szCs w:val="24"/>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商品和服务支出</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w:t>
            </w:r>
          </w:p>
        </w:tc>
        <w:tc>
          <w:tcPr>
            <w:tcW w:w="2325" w:type="dxa"/>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其他资本性支出</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30101</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基本工资</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173.95</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30201</w:t>
            </w:r>
          </w:p>
        </w:tc>
        <w:tc>
          <w:tcPr>
            <w:tcW w:w="2265" w:type="dxa"/>
            <w:shd w:val="clear" w:color="auto" w:fill="FFFFFF"/>
            <w:vAlign w:val="center"/>
          </w:tcPr>
          <w:p>
            <w:pPr>
              <w:pStyle w:val="15"/>
              <w:keepNext w:val="0"/>
              <w:keepLines w:val="0"/>
              <w:widowControl w:val="0"/>
              <w:shd w:val="clear" w:color="auto" w:fill="auto"/>
              <w:bidi w:val="0"/>
              <w:spacing w:before="0" w:after="0" w:line="220" w:lineRule="exact"/>
              <w:ind w:right="0" w:rightChars="0"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办公费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31001</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房屋建筑物购建</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30102</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津贴补贴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0.68</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30202</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印刷费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31002</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办公设备购置</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30103</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奖金</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30203</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咨询费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31003</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专用设备购置</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30104</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其他社会保障缴费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30204</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手续费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31005</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基础设施建设</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30106</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伙食补助费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30205</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水费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31006</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大型修缮</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30107</w:t>
            </w:r>
          </w:p>
        </w:tc>
        <w:tc>
          <w:tcPr>
            <w:tcW w:w="247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绩效工资</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485.42</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30206</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电费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31007</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信息网络及软件购置更新</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30108</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机关事业单位基本养老保险缴费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30207</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邮电费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31008</w:t>
            </w:r>
          </w:p>
        </w:tc>
        <w:tc>
          <w:tcPr>
            <w:tcW w:w="232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物资储备</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30109</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职业年金缴费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30208</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取暖费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31009</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土地补偿</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30199</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其他工资福利支出</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10.70</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30209</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物业管理费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31010</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安置补助</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w:t>
            </w:r>
          </w:p>
        </w:tc>
        <w:tc>
          <w:tcPr>
            <w:tcW w:w="2475" w:type="dxa"/>
            <w:vAlign w:val="center"/>
          </w:tcPr>
          <w:p>
            <w:pPr>
              <w:numPr>
                <w:ilvl w:val="0"/>
                <w:numId w:val="0"/>
              </w:numPr>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对个人和家庭的补助</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390.10</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30211</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差旅费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31011</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地上附着物和青苗 补偿</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30301</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离休费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30212</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因公出国（境）费用</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31012</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拆迁补偿</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30302</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退休费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20.77</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30213</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维修(护)费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31013</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公务用车购置</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bl>
    <w:p>
      <w:pPr>
        <w:pStyle w:val="5"/>
        <w:widowControl/>
        <w:numPr>
          <w:ilvl w:val="0"/>
          <w:numId w:val="0"/>
        </w:numPr>
        <w:spacing w:line="27"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六、一般公共预算财政拨款基本支出决算表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bCs/>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15107" w:type="dxa"/>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475"/>
        <w:gridCol w:w="1305"/>
        <w:gridCol w:w="1290"/>
        <w:gridCol w:w="2265"/>
        <w:gridCol w:w="1380"/>
        <w:gridCol w:w="1290"/>
        <w:gridCol w:w="23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2" w:type="dxa"/>
            <w:gridSpan w:val="3"/>
            <w:vAlign w:val="center"/>
          </w:tcPr>
          <w:p>
            <w:pPr>
              <w:numPr>
                <w:ilvl w:val="0"/>
                <w:numId w:val="0"/>
              </w:numPr>
              <w:jc w:val="center"/>
              <w:rPr>
                <w:rFonts w:hint="eastAsia" w:ascii="宋体" w:hAnsi="宋体" w:eastAsiaTheme="minorEastAsia"/>
                <w:b w:val="0"/>
                <w:bCs w:val="0"/>
                <w:sz w:val="24"/>
                <w:szCs w:val="24"/>
                <w:vertAlign w:val="baseline"/>
                <w:lang w:val="en-US" w:eastAsia="zh-CN"/>
              </w:rPr>
            </w:pPr>
            <w:r>
              <w:rPr>
                <w:rFonts w:hint="eastAsia" w:ascii="宋体" w:hAnsi="宋体"/>
                <w:b w:val="0"/>
                <w:bCs w:val="0"/>
                <w:sz w:val="24"/>
                <w:szCs w:val="24"/>
                <w:vertAlign w:val="baseline"/>
                <w:lang w:val="en-US" w:eastAsia="zh-CN"/>
              </w:rPr>
              <w:t>人员经费</w:t>
            </w:r>
          </w:p>
        </w:tc>
        <w:tc>
          <w:tcPr>
            <w:tcW w:w="9945" w:type="dxa"/>
            <w:gridSpan w:val="6"/>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47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0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26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8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32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9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30303</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退职（役）费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30214</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租赁费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31019</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其他交通工具购置</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30304</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抚恤金</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30215</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会议费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31020</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产权参股</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30305</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生活补助</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30216</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培训费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31099</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其他资本性支出</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30306</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救济费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30217</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公务接待费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304</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对企事业单位的补贴</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30307</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医疗费</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30218</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专用材料费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30401</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企业政策性补贴</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30308</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助学金</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30224</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被装购置费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30402</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事业单位补贴</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30309</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奖励金</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27.88</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30225</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专用燃料费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30403</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财政贴息</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30310</w:t>
            </w:r>
          </w:p>
        </w:tc>
        <w:tc>
          <w:tcPr>
            <w:tcW w:w="247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生产补贴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30226</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劳务费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30499</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其他对企事业单位的补贴</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30311</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住房公积金</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105.27</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30227</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委托业务费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307</w:t>
            </w:r>
          </w:p>
        </w:tc>
        <w:tc>
          <w:tcPr>
            <w:tcW w:w="2325" w:type="dxa"/>
          </w:tcPr>
          <w:p>
            <w:pPr>
              <w:numPr>
                <w:ilvl w:val="0"/>
                <w:numId w:val="0"/>
              </w:numPr>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债务利息支出</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30312</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提租补贴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30228</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工会经费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30701</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国内债务付息</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30313</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购房补贴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236.17</w:t>
            </w: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30229</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福利费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30707</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国外偾务付息</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30314</w:t>
            </w:r>
          </w:p>
        </w:tc>
        <w:tc>
          <w:tcPr>
            <w:tcW w:w="247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采暖补贴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30231</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公务用车运行维护费</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399</w:t>
            </w:r>
          </w:p>
        </w:tc>
        <w:tc>
          <w:tcPr>
            <w:tcW w:w="2325" w:type="dxa"/>
            <w:vAlign w:val="center"/>
          </w:tcPr>
          <w:p>
            <w:pPr>
              <w:numPr>
                <w:ilvl w:val="0"/>
                <w:numId w:val="0"/>
              </w:numPr>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其他支出</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30315</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物业服务补贴</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30239</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其他交通费用</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39906</w:t>
            </w:r>
          </w:p>
        </w:tc>
        <w:tc>
          <w:tcPr>
            <w:tcW w:w="232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赠与</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bl>
    <w:p>
      <w:pPr>
        <w:pStyle w:val="5"/>
        <w:widowControl/>
        <w:numPr>
          <w:ilvl w:val="0"/>
          <w:numId w:val="0"/>
        </w:numPr>
        <w:spacing w:line="27" w:lineRule="atLeast"/>
        <w:jc w:val="center"/>
        <w:rPr>
          <w:rFonts w:hint="eastAsia" w:ascii="宋体" w:hAnsi="宋体"/>
          <w:b/>
          <w:bCs/>
          <w:sz w:val="32"/>
          <w:szCs w:val="32"/>
          <w:lang w:val="en-US" w:eastAsia="zh-CN"/>
        </w:rPr>
      </w:pPr>
      <w:r>
        <w:rPr>
          <w:rFonts w:hint="eastAsia" w:ascii="宋体" w:hAnsi="宋体"/>
          <w:b/>
          <w:bCs/>
          <w:sz w:val="32"/>
          <w:szCs w:val="32"/>
          <w:lang w:val="en-US" w:eastAsia="zh-CN"/>
        </w:rPr>
        <w:t>六、一般公共预算财政拨款基本支出决算表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bCs/>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15107" w:type="dxa"/>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475"/>
        <w:gridCol w:w="1305"/>
        <w:gridCol w:w="1290"/>
        <w:gridCol w:w="2265"/>
        <w:gridCol w:w="1380"/>
        <w:gridCol w:w="1290"/>
        <w:gridCol w:w="23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2" w:type="dxa"/>
            <w:gridSpan w:val="3"/>
            <w:vAlign w:val="center"/>
          </w:tcPr>
          <w:p>
            <w:pPr>
              <w:numPr>
                <w:ilvl w:val="0"/>
                <w:numId w:val="0"/>
              </w:numPr>
              <w:jc w:val="center"/>
              <w:rPr>
                <w:rFonts w:hint="eastAsia" w:ascii="宋体" w:hAnsi="宋体" w:eastAsiaTheme="minorEastAsia"/>
                <w:b w:val="0"/>
                <w:bCs w:val="0"/>
                <w:sz w:val="24"/>
                <w:szCs w:val="24"/>
                <w:vertAlign w:val="baseline"/>
                <w:lang w:val="en-US" w:eastAsia="zh-CN"/>
              </w:rPr>
            </w:pPr>
            <w:r>
              <w:rPr>
                <w:rFonts w:hint="eastAsia" w:ascii="宋体" w:hAnsi="宋体"/>
                <w:b w:val="0"/>
                <w:bCs w:val="0"/>
                <w:sz w:val="24"/>
                <w:szCs w:val="24"/>
                <w:vertAlign w:val="baseline"/>
                <w:lang w:val="en-US" w:eastAsia="zh-CN"/>
              </w:rPr>
              <w:t>人员经费</w:t>
            </w:r>
          </w:p>
        </w:tc>
        <w:tc>
          <w:tcPr>
            <w:tcW w:w="9945" w:type="dxa"/>
            <w:gridSpan w:val="6"/>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47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05"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26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8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c>
          <w:tcPr>
            <w:tcW w:w="1290"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经济分类科目编码</w:t>
            </w:r>
          </w:p>
        </w:tc>
        <w:tc>
          <w:tcPr>
            <w:tcW w:w="232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科目名称</w:t>
            </w:r>
          </w:p>
        </w:tc>
        <w:tc>
          <w:tcPr>
            <w:tcW w:w="1395" w:type="dxa"/>
            <w:vAlign w:val="center"/>
          </w:tcPr>
          <w:p>
            <w:pPr>
              <w:numPr>
                <w:ilvl w:val="0"/>
                <w:numId w:val="0"/>
              </w:numPr>
              <w:ind w:left="0" w:leftChars="0" w:firstLine="0" w:firstLineChars="0"/>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30399</w:t>
            </w:r>
          </w:p>
        </w:tc>
        <w:tc>
          <w:tcPr>
            <w:tcW w:w="2475" w:type="dxa"/>
          </w:tcPr>
          <w:p>
            <w:pPr>
              <w:numPr>
                <w:ilvl w:val="0"/>
                <w:numId w:val="0"/>
              </w:numPr>
              <w:ind w:firstLine="210" w:firstLineChars="100"/>
              <w:jc w:val="both"/>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其他对个人和家庭的</w:t>
            </w:r>
            <w:r>
              <w:rPr>
                <w:rFonts w:hint="eastAsia" w:asciiTheme="minorEastAsia" w:hAnsiTheme="minorEastAsia" w:cstheme="minorEastAsia"/>
                <w:b w:val="0"/>
                <w:bCs w:val="0"/>
                <w:sz w:val="21"/>
                <w:szCs w:val="21"/>
                <w:vertAlign w:val="baseline"/>
                <w:lang w:val="en-US" w:eastAsia="zh-CN"/>
              </w:rPr>
              <w:t>补助支出</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30240</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税金及附加费用</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p>
        </w:tc>
        <w:tc>
          <w:tcPr>
            <w:tcW w:w="2325" w:type="dxa"/>
          </w:tcPr>
          <w:p>
            <w:pPr>
              <w:numPr>
                <w:ilvl w:val="0"/>
                <w:numId w:val="0"/>
              </w:numPr>
              <w:jc w:val="both"/>
              <w:rPr>
                <w:rFonts w:hint="eastAsia" w:ascii="宋体" w:hAnsi="宋体"/>
                <w:b w:val="0"/>
                <w:bCs w:val="0"/>
                <w:sz w:val="24"/>
                <w:szCs w:val="24"/>
                <w:vertAlign w:val="baseline"/>
                <w:lang w:val="en-US" w:eastAsia="zh-CN"/>
              </w:rPr>
            </w:pP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vAlign w:val="center"/>
          </w:tcPr>
          <w:p>
            <w:pPr>
              <w:numPr>
                <w:ilvl w:val="0"/>
                <w:numId w:val="0"/>
              </w:numPr>
              <w:jc w:val="left"/>
              <w:rPr>
                <w:rFonts w:hint="eastAsia" w:ascii="宋体" w:hAnsi="宋体"/>
                <w:b w:val="0"/>
                <w:bCs w:val="0"/>
                <w:sz w:val="24"/>
                <w:szCs w:val="24"/>
                <w:vertAlign w:val="baseline"/>
                <w:lang w:val="en-US" w:eastAsia="zh-CN"/>
              </w:rPr>
            </w:pPr>
          </w:p>
        </w:tc>
        <w:tc>
          <w:tcPr>
            <w:tcW w:w="2475" w:type="dxa"/>
          </w:tcPr>
          <w:p>
            <w:pPr>
              <w:numPr>
                <w:ilvl w:val="0"/>
                <w:numId w:val="0"/>
              </w:numPr>
              <w:jc w:val="both"/>
              <w:rPr>
                <w:rFonts w:hint="eastAsia" w:ascii="宋体" w:hAnsi="宋体"/>
                <w:b w:val="0"/>
                <w:bCs w:val="0"/>
                <w:sz w:val="24"/>
                <w:szCs w:val="24"/>
                <w:vertAlign w:val="baseline"/>
                <w:lang w:val="en-US" w:eastAsia="zh-CN"/>
              </w:rPr>
            </w:pP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30299</w:t>
            </w:r>
          </w:p>
        </w:tc>
        <w:tc>
          <w:tcPr>
            <w:tcW w:w="2265" w:type="dxa"/>
            <w:vAlign w:val="center"/>
          </w:tcPr>
          <w:p>
            <w:pPr>
              <w:numPr>
                <w:ilvl w:val="0"/>
                <w:numId w:val="0"/>
              </w:numPr>
              <w:ind w:firstLine="210" w:firstLineChars="100"/>
              <w:jc w:val="left"/>
              <w:rPr>
                <w:rFonts w:hint="eastAsia" w:asciiTheme="minorEastAsia" w:hAnsiTheme="minorEastAsia" w:eastAsiaTheme="minorEastAsia" w:cstheme="minorEastAsia"/>
                <w:b w:val="0"/>
                <w:bCs w:val="0"/>
                <w:sz w:val="21"/>
                <w:szCs w:val="21"/>
                <w:vertAlign w:val="baseline"/>
                <w:lang w:val="en-US" w:eastAsia="zh-CN"/>
              </w:rPr>
            </w:pPr>
            <w:r>
              <w:rPr>
                <w:rStyle w:val="16"/>
                <w:rFonts w:hint="eastAsia" w:asciiTheme="minorEastAsia" w:hAnsiTheme="minorEastAsia" w:eastAsiaTheme="minorEastAsia" w:cstheme="minorEastAsia"/>
                <w:b w:val="0"/>
                <w:bCs w:val="0"/>
                <w:i w:val="0"/>
                <w:iCs w:val="0"/>
                <w:smallCaps w:val="0"/>
                <w:strike w:val="0"/>
                <w:sz w:val="21"/>
                <w:szCs w:val="21"/>
              </w:rPr>
              <w:t>其他商品和服务支出</w:t>
            </w:r>
          </w:p>
        </w:tc>
        <w:tc>
          <w:tcPr>
            <w:tcW w:w="1380" w:type="dxa"/>
            <w:vAlign w:val="center"/>
          </w:tcPr>
          <w:p>
            <w:pPr>
              <w:numPr>
                <w:ilvl w:val="0"/>
                <w:numId w:val="0"/>
              </w:numPr>
              <w:jc w:val="right"/>
              <w:rPr>
                <w:rFonts w:hint="eastAsia" w:ascii="宋体" w:hAnsi="宋体"/>
                <w:b w:val="0"/>
                <w:bCs w:val="0"/>
                <w:sz w:val="24"/>
                <w:szCs w:val="24"/>
                <w:vertAlign w:val="baseline"/>
                <w:lang w:val="en-US" w:eastAsia="zh-CN"/>
              </w:rPr>
            </w:pPr>
          </w:p>
        </w:tc>
        <w:tc>
          <w:tcPr>
            <w:tcW w:w="1290" w:type="dxa"/>
            <w:vAlign w:val="center"/>
          </w:tcPr>
          <w:p>
            <w:pPr>
              <w:numPr>
                <w:ilvl w:val="0"/>
                <w:numId w:val="0"/>
              </w:numPr>
              <w:jc w:val="left"/>
              <w:rPr>
                <w:rFonts w:hint="eastAsia" w:ascii="宋体" w:hAnsi="宋体"/>
                <w:b w:val="0"/>
                <w:bCs w:val="0"/>
                <w:sz w:val="24"/>
                <w:szCs w:val="24"/>
                <w:vertAlign w:val="baseline"/>
                <w:lang w:val="en-US" w:eastAsia="zh-CN"/>
              </w:rPr>
            </w:pPr>
          </w:p>
        </w:tc>
        <w:tc>
          <w:tcPr>
            <w:tcW w:w="2325" w:type="dxa"/>
          </w:tcPr>
          <w:p>
            <w:pPr>
              <w:numPr>
                <w:ilvl w:val="0"/>
                <w:numId w:val="0"/>
              </w:numPr>
              <w:jc w:val="both"/>
              <w:rPr>
                <w:rFonts w:hint="eastAsia" w:ascii="宋体" w:hAnsi="宋体"/>
                <w:b w:val="0"/>
                <w:bCs w:val="0"/>
                <w:sz w:val="24"/>
                <w:szCs w:val="24"/>
                <w:vertAlign w:val="baseline"/>
                <w:lang w:val="en-US" w:eastAsia="zh-CN"/>
              </w:rPr>
            </w:pPr>
          </w:p>
        </w:tc>
        <w:tc>
          <w:tcPr>
            <w:tcW w:w="1395" w:type="dxa"/>
          </w:tcPr>
          <w:p>
            <w:pPr>
              <w:numPr>
                <w:ilvl w:val="0"/>
                <w:numId w:val="0"/>
              </w:numPr>
              <w:jc w:val="both"/>
              <w:rPr>
                <w:rFonts w:hint="eastAsia" w:ascii="宋体" w:hAnsi="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7" w:type="dxa"/>
            <w:gridSpan w:val="2"/>
            <w:vAlign w:val="center"/>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人员经费合计</w:t>
            </w:r>
          </w:p>
        </w:tc>
        <w:tc>
          <w:tcPr>
            <w:tcW w:w="1305" w:type="dxa"/>
            <w:vAlign w:val="center"/>
          </w:tcPr>
          <w:p>
            <w:pPr>
              <w:numPr>
                <w:ilvl w:val="0"/>
                <w:numId w:val="0"/>
              </w:numPr>
              <w:jc w:val="right"/>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1060.84</w:t>
            </w:r>
          </w:p>
        </w:tc>
        <w:tc>
          <w:tcPr>
            <w:tcW w:w="1290" w:type="dxa"/>
          </w:tcPr>
          <w:p>
            <w:pPr>
              <w:numPr>
                <w:ilvl w:val="0"/>
                <w:numId w:val="0"/>
              </w:numPr>
              <w:jc w:val="both"/>
              <w:rPr>
                <w:rFonts w:hint="eastAsia" w:ascii="宋体" w:hAnsi="宋体"/>
                <w:b w:val="0"/>
                <w:bCs w:val="0"/>
                <w:sz w:val="24"/>
                <w:szCs w:val="24"/>
                <w:vertAlign w:val="baseline"/>
                <w:lang w:val="en-US" w:eastAsia="zh-CN"/>
              </w:rPr>
            </w:pPr>
          </w:p>
        </w:tc>
        <w:tc>
          <w:tcPr>
            <w:tcW w:w="7260" w:type="dxa"/>
            <w:gridSpan w:val="4"/>
          </w:tcPr>
          <w:p>
            <w:pPr>
              <w:numPr>
                <w:ilvl w:val="0"/>
                <w:numId w:val="0"/>
              </w:numPr>
              <w:jc w:val="center"/>
              <w:rPr>
                <w:rFonts w:hint="eastAsia" w:ascii="宋体" w:hAnsi="宋体"/>
                <w:b w:val="0"/>
                <w:bCs w:val="0"/>
                <w:sz w:val="24"/>
                <w:szCs w:val="24"/>
                <w:vertAlign w:val="baseline"/>
                <w:lang w:val="en-US" w:eastAsia="zh-CN"/>
              </w:rPr>
            </w:pPr>
            <w:r>
              <w:rPr>
                <w:rFonts w:hint="eastAsia" w:ascii="宋体" w:hAnsi="宋体"/>
                <w:b w:val="0"/>
                <w:bCs w:val="0"/>
                <w:sz w:val="24"/>
                <w:szCs w:val="24"/>
                <w:vertAlign w:val="baseline"/>
                <w:lang w:val="en-US" w:eastAsia="zh-CN"/>
              </w:rPr>
              <w:t>公用经费合计</w:t>
            </w:r>
          </w:p>
        </w:tc>
        <w:tc>
          <w:tcPr>
            <w:tcW w:w="1395" w:type="dxa"/>
          </w:tcPr>
          <w:p>
            <w:pPr>
              <w:numPr>
                <w:ilvl w:val="0"/>
                <w:numId w:val="0"/>
              </w:numPr>
              <w:jc w:val="both"/>
              <w:rPr>
                <w:rFonts w:hint="eastAsia" w:ascii="宋体" w:hAnsi="宋体"/>
                <w:b w:val="0"/>
                <w:bCs w:val="0"/>
                <w:sz w:val="24"/>
                <w:szCs w:val="24"/>
                <w:vertAlign w:val="baseline"/>
                <w:lang w:val="en-US" w:eastAsia="zh-CN"/>
              </w:rPr>
            </w:pPr>
          </w:p>
        </w:tc>
      </w:tr>
    </w:tbl>
    <w:p>
      <w:pPr>
        <w:numPr>
          <w:ilvl w:val="0"/>
          <w:numId w:val="0"/>
        </w:numPr>
        <w:jc w:val="both"/>
        <w:rPr>
          <w:rFonts w:hint="eastAsia" w:ascii="宋体" w:hAnsi="宋体"/>
          <w:b w:val="0"/>
          <w:bCs w:val="0"/>
          <w:sz w:val="24"/>
          <w:szCs w:val="24"/>
          <w:lang w:val="en-US" w:eastAsia="zh-CN"/>
        </w:rPr>
      </w:pPr>
    </w:p>
    <w:p>
      <w:pPr>
        <w:numPr>
          <w:ilvl w:val="0"/>
          <w:numId w:val="0"/>
        </w:numPr>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注：本表反映部门本年度一般公共预算财政拨款基本支出明细情况</w:t>
      </w:r>
    </w:p>
    <w:p>
      <w:pPr>
        <w:numPr>
          <w:ilvl w:val="0"/>
          <w:numId w:val="0"/>
        </w:numPr>
        <w:jc w:val="both"/>
        <w:rPr>
          <w:rFonts w:hint="eastAsia" w:ascii="宋体" w:hAnsi="宋体"/>
          <w:b w:val="0"/>
          <w:bCs w:val="0"/>
          <w:sz w:val="24"/>
          <w:szCs w:val="24"/>
          <w:lang w:val="en-US" w:eastAsia="zh-CN"/>
        </w:rPr>
      </w:pPr>
    </w:p>
    <w:p>
      <w:pPr>
        <w:numPr>
          <w:ilvl w:val="0"/>
          <w:numId w:val="0"/>
        </w:numPr>
        <w:jc w:val="both"/>
        <w:rPr>
          <w:rFonts w:hint="eastAsia" w:ascii="宋体" w:hAnsi="宋体"/>
          <w:b w:val="0"/>
          <w:bCs w:val="0"/>
          <w:sz w:val="24"/>
          <w:szCs w:val="24"/>
          <w:lang w:val="en-US" w:eastAsia="zh-CN"/>
        </w:rPr>
      </w:pPr>
    </w:p>
    <w:p>
      <w:pPr>
        <w:numPr>
          <w:ilvl w:val="0"/>
          <w:numId w:val="0"/>
        </w:numPr>
        <w:jc w:val="both"/>
        <w:rPr>
          <w:rFonts w:hint="eastAsia" w:ascii="宋体" w:hAnsi="宋体"/>
          <w:b w:val="0"/>
          <w:bCs w:val="0"/>
          <w:sz w:val="24"/>
          <w:szCs w:val="24"/>
          <w:lang w:val="en-US" w:eastAsia="zh-CN"/>
        </w:rPr>
      </w:pPr>
    </w:p>
    <w:p>
      <w:pPr>
        <w:numPr>
          <w:ilvl w:val="0"/>
          <w:numId w:val="0"/>
        </w:numPr>
        <w:jc w:val="both"/>
        <w:rPr>
          <w:rFonts w:hint="eastAsia" w:ascii="宋体" w:hAnsi="宋体"/>
          <w:b/>
          <w:bCs/>
          <w:sz w:val="30"/>
          <w:szCs w:val="30"/>
          <w:lang w:val="en-US" w:eastAsia="zh-CN"/>
        </w:rPr>
      </w:pPr>
    </w:p>
    <w:p>
      <w:pPr>
        <w:numPr>
          <w:ilvl w:val="0"/>
          <w:numId w:val="0"/>
        </w:numPr>
        <w:jc w:val="both"/>
        <w:rPr>
          <w:rFonts w:hint="eastAsia" w:ascii="宋体" w:hAnsi="宋体"/>
          <w:b/>
          <w:bCs/>
          <w:sz w:val="30"/>
          <w:szCs w:val="30"/>
          <w:lang w:val="en-US" w:eastAsia="zh-CN"/>
        </w:rPr>
      </w:pPr>
    </w:p>
    <w:p>
      <w:pPr>
        <w:numPr>
          <w:ilvl w:val="0"/>
          <w:numId w:val="0"/>
        </w:numPr>
        <w:jc w:val="both"/>
        <w:rPr>
          <w:rFonts w:hint="eastAsia" w:ascii="宋体" w:hAnsi="宋体"/>
          <w:b/>
          <w:bCs/>
          <w:sz w:val="30"/>
          <w:szCs w:val="30"/>
          <w:lang w:val="en-US" w:eastAsia="zh-CN"/>
        </w:rPr>
      </w:pPr>
    </w:p>
    <w:p>
      <w:pPr>
        <w:numPr>
          <w:ilvl w:val="0"/>
          <w:numId w:val="3"/>
        </w:numPr>
        <w:jc w:val="center"/>
        <w:rPr>
          <w:rFonts w:hint="eastAsia" w:ascii="宋体" w:hAnsi="宋体"/>
          <w:b/>
          <w:bCs/>
          <w:sz w:val="32"/>
          <w:szCs w:val="32"/>
          <w:lang w:val="en-US" w:eastAsia="zh-CN"/>
        </w:rPr>
      </w:pPr>
      <w:r>
        <w:rPr>
          <w:rFonts w:hint="eastAsia" w:ascii="宋体" w:hAnsi="宋体"/>
          <w:b/>
          <w:bCs/>
          <w:sz w:val="32"/>
          <w:szCs w:val="32"/>
          <w:lang w:val="en-US" w:eastAsia="zh-CN"/>
        </w:rPr>
        <w:t>一般公共预算财政拨款“三公”经费支出决算表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lang w:val="en-US" w:eastAsia="zh-CN"/>
        </w:rPr>
        <w:t>表</w:t>
      </w:r>
    </w:p>
    <w:p>
      <w:pPr>
        <w:pStyle w:val="5"/>
        <w:widowControl/>
        <w:numPr>
          <w:ilvl w:val="0"/>
          <w:numId w:val="0"/>
        </w:numPr>
        <w:spacing w:line="27" w:lineRule="atLeast"/>
        <w:jc w:val="both"/>
        <w:rPr>
          <w:rFonts w:hint="eastAsia" w:ascii="宋体" w:hAnsi="宋体"/>
          <w:b/>
          <w:bCs/>
          <w:sz w:val="28"/>
          <w:szCs w:val="28"/>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14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331"/>
        <w:gridCol w:w="1264"/>
        <w:gridCol w:w="1275"/>
        <w:gridCol w:w="1380"/>
        <w:gridCol w:w="1035"/>
        <w:gridCol w:w="960"/>
        <w:gridCol w:w="1185"/>
        <w:gridCol w:w="1140"/>
        <w:gridCol w:w="1230"/>
        <w:gridCol w:w="118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0" w:type="dxa"/>
            <w:gridSpan w:val="6"/>
            <w:vAlign w:val="center"/>
          </w:tcPr>
          <w:p>
            <w:pPr>
              <w:widowControl w:val="0"/>
              <w:numPr>
                <w:ilvl w:val="0"/>
                <w:numId w:val="0"/>
              </w:numPr>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2017年度预算数</w:t>
            </w:r>
          </w:p>
        </w:tc>
        <w:tc>
          <w:tcPr>
            <w:tcW w:w="6795" w:type="dxa"/>
            <w:gridSpan w:val="6"/>
            <w:vAlign w:val="center"/>
          </w:tcPr>
          <w:p>
            <w:pPr>
              <w:widowControl w:val="0"/>
              <w:numPr>
                <w:ilvl w:val="0"/>
                <w:numId w:val="0"/>
              </w:numPr>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2017年度决算数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05" w:type="dxa"/>
            <w:vMerge w:val="restart"/>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合计</w:t>
            </w:r>
          </w:p>
        </w:tc>
        <w:tc>
          <w:tcPr>
            <w:tcW w:w="1331" w:type="dxa"/>
            <w:vMerge w:val="restart"/>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因公出国（境）费</w:t>
            </w:r>
          </w:p>
        </w:tc>
        <w:tc>
          <w:tcPr>
            <w:tcW w:w="3919" w:type="dxa"/>
            <w:gridSpan w:val="3"/>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公务用车购置及运行费</w:t>
            </w:r>
          </w:p>
        </w:tc>
        <w:tc>
          <w:tcPr>
            <w:tcW w:w="1035" w:type="dxa"/>
            <w:vMerge w:val="restart"/>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公务接待费</w:t>
            </w:r>
          </w:p>
        </w:tc>
        <w:tc>
          <w:tcPr>
            <w:tcW w:w="960" w:type="dxa"/>
            <w:vMerge w:val="restart"/>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合计</w:t>
            </w:r>
          </w:p>
        </w:tc>
        <w:tc>
          <w:tcPr>
            <w:tcW w:w="1185" w:type="dxa"/>
            <w:vMerge w:val="restart"/>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因公出国（境）费</w:t>
            </w:r>
          </w:p>
        </w:tc>
        <w:tc>
          <w:tcPr>
            <w:tcW w:w="3555" w:type="dxa"/>
            <w:gridSpan w:val="3"/>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公务用车购置及运行费</w:t>
            </w:r>
          </w:p>
        </w:tc>
        <w:tc>
          <w:tcPr>
            <w:tcW w:w="1095" w:type="dxa"/>
            <w:vMerge w:val="restart"/>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005" w:type="dxa"/>
            <w:vMerge w:val="continue"/>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p>
        </w:tc>
        <w:tc>
          <w:tcPr>
            <w:tcW w:w="1331" w:type="dxa"/>
            <w:vMerge w:val="continue"/>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p>
        </w:tc>
        <w:tc>
          <w:tcPr>
            <w:tcW w:w="1264"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小计</w:t>
            </w:r>
          </w:p>
        </w:tc>
        <w:tc>
          <w:tcPr>
            <w:tcW w:w="127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公务用车购置费</w:t>
            </w:r>
          </w:p>
        </w:tc>
        <w:tc>
          <w:tcPr>
            <w:tcW w:w="1380"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公务用车运行费</w:t>
            </w:r>
          </w:p>
        </w:tc>
        <w:tc>
          <w:tcPr>
            <w:tcW w:w="1035" w:type="dxa"/>
            <w:vMerge w:val="continue"/>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p>
        </w:tc>
        <w:tc>
          <w:tcPr>
            <w:tcW w:w="960" w:type="dxa"/>
            <w:vMerge w:val="continue"/>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p>
        </w:tc>
        <w:tc>
          <w:tcPr>
            <w:tcW w:w="1185" w:type="dxa"/>
            <w:vMerge w:val="continue"/>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p>
        </w:tc>
        <w:tc>
          <w:tcPr>
            <w:tcW w:w="114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小计</w:t>
            </w:r>
          </w:p>
        </w:tc>
        <w:tc>
          <w:tcPr>
            <w:tcW w:w="123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公务用车购置费</w:t>
            </w:r>
          </w:p>
        </w:tc>
        <w:tc>
          <w:tcPr>
            <w:tcW w:w="118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公务用车运行费</w:t>
            </w:r>
          </w:p>
        </w:tc>
        <w:tc>
          <w:tcPr>
            <w:tcW w:w="1095" w:type="dxa"/>
            <w:vMerge w:val="continue"/>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00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1331"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1264"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p>
        </w:tc>
        <w:tc>
          <w:tcPr>
            <w:tcW w:w="127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4</w:t>
            </w:r>
          </w:p>
        </w:tc>
        <w:tc>
          <w:tcPr>
            <w:tcW w:w="1380"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5</w:t>
            </w:r>
          </w:p>
        </w:tc>
        <w:tc>
          <w:tcPr>
            <w:tcW w:w="103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6</w:t>
            </w:r>
          </w:p>
        </w:tc>
        <w:tc>
          <w:tcPr>
            <w:tcW w:w="96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7</w:t>
            </w:r>
          </w:p>
        </w:tc>
        <w:tc>
          <w:tcPr>
            <w:tcW w:w="118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8</w:t>
            </w:r>
          </w:p>
        </w:tc>
        <w:tc>
          <w:tcPr>
            <w:tcW w:w="114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9</w:t>
            </w:r>
          </w:p>
        </w:tc>
        <w:tc>
          <w:tcPr>
            <w:tcW w:w="123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10</w:t>
            </w:r>
          </w:p>
        </w:tc>
        <w:tc>
          <w:tcPr>
            <w:tcW w:w="118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11</w:t>
            </w:r>
          </w:p>
        </w:tc>
        <w:tc>
          <w:tcPr>
            <w:tcW w:w="109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100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1331"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1264"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127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1380"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1035" w:type="dxa"/>
            <w:vAlign w:val="center"/>
          </w:tcPr>
          <w:p>
            <w:pPr>
              <w:widowControl w:val="0"/>
              <w:numPr>
                <w:ilvl w:val="0"/>
                <w:numId w:val="0"/>
              </w:num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0</w:t>
            </w:r>
          </w:p>
        </w:tc>
        <w:tc>
          <w:tcPr>
            <w:tcW w:w="96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20.89</w:t>
            </w:r>
          </w:p>
        </w:tc>
        <w:tc>
          <w:tcPr>
            <w:tcW w:w="118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p>
        </w:tc>
        <w:tc>
          <w:tcPr>
            <w:tcW w:w="114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19.54</w:t>
            </w:r>
          </w:p>
        </w:tc>
        <w:tc>
          <w:tcPr>
            <w:tcW w:w="1230"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p>
        </w:tc>
        <w:tc>
          <w:tcPr>
            <w:tcW w:w="118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19.54</w:t>
            </w:r>
          </w:p>
        </w:tc>
        <w:tc>
          <w:tcPr>
            <w:tcW w:w="1095" w:type="dxa"/>
            <w:vAlign w:val="center"/>
          </w:tcPr>
          <w:p>
            <w:pPr>
              <w:widowControl w:val="0"/>
              <w:numPr>
                <w:ilvl w:val="0"/>
                <w:numId w:val="0"/>
              </w:numPr>
              <w:ind w:left="0" w:leftChars="0" w:firstLine="0" w:firstLineChars="0"/>
              <w:jc w:val="center"/>
              <w:rPr>
                <w:rFonts w:hint="eastAsia" w:ascii="宋体" w:hAnsi="宋体"/>
                <w:b w:val="0"/>
                <w:bCs w:val="0"/>
                <w:sz w:val="28"/>
                <w:szCs w:val="28"/>
                <w:vertAlign w:val="baseline"/>
                <w:lang w:val="en-US" w:eastAsia="zh-CN"/>
              </w:rPr>
            </w:pPr>
            <w:r>
              <w:rPr>
                <w:rFonts w:hint="eastAsia" w:ascii="宋体" w:hAnsi="宋体"/>
                <w:b w:val="0"/>
                <w:bCs w:val="0"/>
                <w:sz w:val="28"/>
                <w:szCs w:val="28"/>
                <w:vertAlign w:val="baseline"/>
                <w:lang w:val="en-US" w:eastAsia="zh-CN"/>
              </w:rPr>
              <w:t>1.35</w:t>
            </w:r>
          </w:p>
        </w:tc>
      </w:tr>
    </w:tbl>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sectPr>
          <w:pgSz w:w="16838" w:h="11906" w:orient="landscape"/>
          <w:pgMar w:top="1800" w:right="1440" w:bottom="1800" w:left="1440" w:header="851" w:footer="992" w:gutter="0"/>
          <w:pgNumType w:fmt="decimal"/>
          <w:cols w:space="425" w:num="1"/>
          <w:docGrid w:type="lines" w:linePitch="312" w:charSpace="0"/>
        </w:sectPr>
      </w:pPr>
      <w:r>
        <w:rPr>
          <w:rFonts w:hint="eastAsia" w:asciiTheme="minorEastAsia" w:hAnsiTheme="minorEastAsia" w:eastAsiaTheme="minorEastAsia" w:cstheme="minorEastAsia"/>
          <w:color w:val="000000"/>
          <w:w w:val="100"/>
          <w:position w:val="0"/>
          <w:sz w:val="24"/>
          <w:szCs w:val="24"/>
          <w:lang w:val="zh-TW" w:eastAsia="zh-TW" w:bidi="zh-TW"/>
        </w:rPr>
        <w:t>注：本表反映部门本年度“三公”经费支出预决算情况。其中，201</w:t>
      </w:r>
      <w:r>
        <w:rPr>
          <w:rFonts w:hint="eastAsia" w:asciiTheme="minorEastAsia" w:hAnsiTheme="minorEastAsia" w:cstheme="minorEastAsia"/>
          <w:color w:val="000000"/>
          <w:w w:val="100"/>
          <w:position w:val="0"/>
          <w:sz w:val="24"/>
          <w:szCs w:val="24"/>
          <w:lang w:val="en-US" w:eastAsia="zh-CN" w:bidi="zh-TW"/>
        </w:rPr>
        <w:t>7</w:t>
      </w:r>
      <w:r>
        <w:rPr>
          <w:rFonts w:hint="eastAsia" w:asciiTheme="minorEastAsia" w:hAnsiTheme="minorEastAsia" w:eastAsiaTheme="minorEastAsia" w:cstheme="minorEastAsia"/>
          <w:color w:val="000000"/>
          <w:w w:val="100"/>
          <w:position w:val="0"/>
          <w:sz w:val="24"/>
          <w:szCs w:val="24"/>
          <w:lang w:val="zh-TW" w:eastAsia="zh-TW" w:bidi="zh-TW"/>
        </w:rPr>
        <w:t>年度预算数为“三公”经费年初预算数，决算数是包括当年一般公共预算财政拨款和以前年度结转资金安排的实际支出</w:t>
      </w:r>
      <w:r>
        <w:rPr>
          <w:rFonts w:hint="eastAsia" w:asciiTheme="minorEastAsia" w:hAnsiTheme="minorEastAsia" w:eastAsiaTheme="minorEastAsia" w:cstheme="minorEastAsia"/>
          <w:color w:val="000000"/>
          <w:w w:val="100"/>
          <w:position w:val="0"/>
          <w:sz w:val="24"/>
          <w:szCs w:val="24"/>
          <w:lang w:val="zh-TW" w:eastAsia="zh-CN" w:bidi="zh-TW"/>
        </w:rPr>
        <w:t>。</w:t>
      </w: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pPr>
    </w:p>
    <w:p>
      <w:pPr>
        <w:widowControl w:val="0"/>
        <w:numPr>
          <w:ilvl w:val="0"/>
          <w:numId w:val="3"/>
        </w:numPr>
        <w:jc w:val="center"/>
        <w:rPr>
          <w:rFonts w:hint="eastAsia" w:ascii="宋体" w:hAnsi="宋体"/>
          <w:b/>
          <w:bCs/>
          <w:sz w:val="32"/>
          <w:szCs w:val="32"/>
          <w:lang w:val="en-US" w:eastAsia="zh-CN"/>
        </w:rPr>
      </w:pPr>
      <w:r>
        <w:rPr>
          <w:rFonts w:hint="eastAsia" w:ascii="宋体" w:hAnsi="宋体"/>
          <w:b/>
          <w:bCs/>
          <w:sz w:val="32"/>
          <w:szCs w:val="32"/>
          <w:lang w:val="en-US" w:eastAsia="zh-CN"/>
        </w:rPr>
        <w:t>政府性基金预算财政拨款收入支出决算表</w:t>
      </w:r>
    </w:p>
    <w:p>
      <w:pPr>
        <w:pStyle w:val="5"/>
        <w:widowControl/>
        <w:numPr>
          <w:ilvl w:val="0"/>
          <w:numId w:val="0"/>
        </w:numPr>
        <w:spacing w:line="27" w:lineRule="atLeast"/>
        <w:jc w:val="right"/>
        <w:rPr>
          <w:rFonts w:hint="eastAsia" w:ascii="宋体" w:hAnsi="宋体"/>
          <w:b/>
          <w:bCs/>
          <w:sz w:val="32"/>
          <w:szCs w:val="32"/>
          <w:lang w:val="en-US" w:eastAsia="zh-CN"/>
        </w:rPr>
      </w:pPr>
      <w:r>
        <w:rPr>
          <w:rFonts w:hint="eastAsia" w:asciiTheme="minorEastAsia" w:hAnsiTheme="minorEastAsia" w:eastAsiaTheme="minorEastAsia" w:cstheme="minorEastAsia"/>
          <w:b w:val="0"/>
          <w:bCs w:val="0"/>
          <w:sz w:val="24"/>
          <w:szCs w:val="24"/>
          <w:lang w:val="en-US" w:eastAsia="zh-CN"/>
        </w:rPr>
        <w:t>公开0</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val="en-US" w:eastAsia="zh-CN"/>
        </w:rPr>
        <w:t>表</w:t>
      </w:r>
    </w:p>
    <w:p>
      <w:pPr>
        <w:widowControl w:val="0"/>
        <w:numPr>
          <w:ilvl w:val="0"/>
          <w:numId w:val="0"/>
        </w:numPr>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部门：广东省食品药品监督管理局审评认证中心                  单位：万元</w:t>
      </w:r>
    </w:p>
    <w:tbl>
      <w:tblPr>
        <w:tblStyle w:val="10"/>
        <w:tblW w:w="877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224"/>
        <w:gridCol w:w="1230"/>
        <w:gridCol w:w="1245"/>
        <w:gridCol w:w="765"/>
        <w:gridCol w:w="861"/>
        <w:gridCol w:w="89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5" w:type="dxa"/>
            <w:gridSpan w:val="2"/>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项目</w:t>
            </w:r>
          </w:p>
        </w:tc>
        <w:tc>
          <w:tcPr>
            <w:tcW w:w="1230" w:type="dxa"/>
            <w:vMerge w:val="restart"/>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年初结转和结余</w:t>
            </w:r>
          </w:p>
        </w:tc>
        <w:tc>
          <w:tcPr>
            <w:tcW w:w="1245" w:type="dxa"/>
            <w:vMerge w:val="restart"/>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本年收入</w:t>
            </w:r>
          </w:p>
        </w:tc>
        <w:tc>
          <w:tcPr>
            <w:tcW w:w="2520" w:type="dxa"/>
            <w:gridSpan w:val="3"/>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本年支出</w:t>
            </w:r>
          </w:p>
        </w:tc>
        <w:tc>
          <w:tcPr>
            <w:tcW w:w="1395" w:type="dxa"/>
            <w:vMerge w:val="restart"/>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功能分类科目编码</w:t>
            </w: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科目名称</w:t>
            </w:r>
          </w:p>
        </w:tc>
        <w:tc>
          <w:tcPr>
            <w:tcW w:w="1230" w:type="dxa"/>
            <w:vMerge w:val="continue"/>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Merge w:val="continue"/>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小计</w:t>
            </w: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基本支出</w:t>
            </w: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r>
              <w:rPr>
                <w:rFonts w:hint="eastAsia" w:ascii="宋体" w:hAnsi="宋体"/>
                <w:b w:val="0"/>
                <w:bCs w:val="0"/>
                <w:sz w:val="24"/>
                <w:szCs w:val="24"/>
                <w:vertAlign w:val="baseline"/>
                <w:lang w:val="zh-TW" w:eastAsia="zh-CN"/>
              </w:rPr>
              <w:t>项目支出</w:t>
            </w:r>
          </w:p>
        </w:tc>
        <w:tc>
          <w:tcPr>
            <w:tcW w:w="1395" w:type="dxa"/>
            <w:vMerge w:val="continue"/>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2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30"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24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76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61"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894"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c>
          <w:tcPr>
            <w:tcW w:w="1395" w:type="dxa"/>
            <w:vAlign w:val="center"/>
          </w:tcPr>
          <w:p>
            <w:pPr>
              <w:widowControl w:val="0"/>
              <w:numPr>
                <w:ilvl w:val="0"/>
                <w:numId w:val="0"/>
              </w:numPr>
              <w:jc w:val="center"/>
              <w:rPr>
                <w:rFonts w:hint="eastAsia" w:ascii="宋体" w:hAnsi="宋体"/>
                <w:b w:val="0"/>
                <w:bCs w:val="0"/>
                <w:sz w:val="24"/>
                <w:szCs w:val="24"/>
                <w:vertAlign w:val="baseline"/>
                <w:lang w:val="zh-TW" w:eastAsia="zh-CN"/>
              </w:rPr>
            </w:pPr>
          </w:p>
        </w:tc>
      </w:tr>
    </w:tbl>
    <w:p>
      <w:pPr>
        <w:pStyle w:val="19"/>
        <w:keepNext w:val="0"/>
        <w:keepLines w:val="0"/>
        <w:widowControl w:val="0"/>
        <w:shd w:val="clear" w:color="auto" w:fill="auto"/>
        <w:bidi w:val="0"/>
        <w:spacing w:before="0" w:after="0" w:line="310" w:lineRule="exact"/>
        <w:ind w:left="0" w:right="0" w:firstLine="0"/>
        <w:jc w:val="left"/>
        <w:rPr>
          <w:rStyle w:val="20"/>
          <w:rFonts w:hint="eastAsia" w:asciiTheme="minorEastAsia" w:hAnsiTheme="minorEastAsia" w:eastAsiaTheme="minorEastAsia" w:cstheme="minorEastAsia"/>
          <w:b w:val="0"/>
          <w:bCs w:val="0"/>
          <w:i w:val="0"/>
          <w:iCs w:val="0"/>
          <w:smallCaps w:val="0"/>
          <w:strike w:val="0"/>
          <w:sz w:val="24"/>
          <w:szCs w:val="24"/>
        </w:rPr>
      </w:pPr>
      <w:r>
        <w:rPr>
          <w:rStyle w:val="20"/>
          <w:rFonts w:hint="eastAsia" w:asciiTheme="minorEastAsia" w:hAnsiTheme="minorEastAsia" w:eastAsiaTheme="minorEastAsia" w:cstheme="minorEastAsia"/>
          <w:b w:val="0"/>
          <w:bCs w:val="0"/>
          <w:i w:val="0"/>
          <w:iCs w:val="0"/>
          <w:smallCaps w:val="0"/>
          <w:strike w:val="0"/>
          <w:sz w:val="24"/>
          <w:szCs w:val="24"/>
        </w:rPr>
        <w:t xml:space="preserve">注：本表反映部门本年度政府性基金预算财政拨款收入支出及结转和结余情况。 </w:t>
      </w:r>
    </w:p>
    <w:p>
      <w:pPr>
        <w:pStyle w:val="19"/>
        <w:keepNext w:val="0"/>
        <w:keepLines w:val="0"/>
        <w:widowControl w:val="0"/>
        <w:shd w:val="clear" w:color="auto" w:fill="auto"/>
        <w:bidi w:val="0"/>
        <w:spacing w:before="0" w:after="0" w:line="310" w:lineRule="exact"/>
        <w:ind w:left="0" w:right="0" w:firstLine="0"/>
        <w:jc w:val="left"/>
        <w:rPr>
          <w:sz w:val="24"/>
          <w:szCs w:val="24"/>
        </w:rPr>
      </w:pPr>
      <w:r>
        <w:rPr>
          <w:rStyle w:val="20"/>
          <w:rFonts w:hint="eastAsia" w:asciiTheme="minorEastAsia" w:hAnsiTheme="minorEastAsia" w:eastAsiaTheme="minorEastAsia" w:cstheme="minorEastAsia"/>
          <w:b w:val="0"/>
          <w:bCs w:val="0"/>
          <w:i w:val="0"/>
          <w:iCs w:val="0"/>
          <w:smallCaps w:val="0"/>
          <w:strike w:val="0"/>
          <w:sz w:val="24"/>
          <w:szCs w:val="24"/>
        </w:rPr>
        <w:t>说明：广东省食品药品监督管理局</w:t>
      </w:r>
      <w:r>
        <w:rPr>
          <w:rStyle w:val="20"/>
          <w:rFonts w:hint="eastAsia" w:asciiTheme="minorEastAsia" w:hAnsiTheme="minorEastAsia" w:eastAsiaTheme="minorEastAsia" w:cstheme="minorEastAsia"/>
          <w:b w:val="0"/>
          <w:bCs w:val="0"/>
          <w:i w:val="0"/>
          <w:iCs w:val="0"/>
          <w:smallCaps w:val="0"/>
          <w:strike w:val="0"/>
          <w:sz w:val="24"/>
          <w:szCs w:val="24"/>
          <w:lang w:eastAsia="zh-CN"/>
        </w:rPr>
        <w:t>审评认证中心</w:t>
      </w:r>
      <w:r>
        <w:rPr>
          <w:rStyle w:val="20"/>
          <w:rFonts w:hint="eastAsia" w:asciiTheme="minorEastAsia" w:hAnsiTheme="minorEastAsia" w:eastAsiaTheme="minorEastAsia" w:cstheme="minorEastAsia"/>
          <w:b w:val="0"/>
          <w:bCs w:val="0"/>
          <w:i w:val="0"/>
          <w:iCs w:val="0"/>
          <w:smallCaps w:val="0"/>
          <w:strike w:val="0"/>
          <w:sz w:val="24"/>
          <w:szCs w:val="24"/>
        </w:rPr>
        <w:t>没有政府性基金收入，也没有使用政府性基金安</w:t>
      </w:r>
      <w:r>
        <w:rPr>
          <w:rFonts w:hint="eastAsia" w:asciiTheme="minorEastAsia" w:hAnsiTheme="minorEastAsia" w:eastAsiaTheme="minorEastAsia" w:cstheme="minorEastAsia"/>
          <w:color w:val="000000"/>
          <w:w w:val="100"/>
          <w:position w:val="0"/>
          <w:sz w:val="24"/>
          <w:szCs w:val="24"/>
          <w:lang w:val="zh-TW" w:eastAsia="zh-TW" w:bidi="zh-TW"/>
        </w:rPr>
        <w:t>排的支出，故本表无数据</w:t>
      </w:r>
      <w:r>
        <w:rPr>
          <w:rFonts w:hint="eastAsia" w:asciiTheme="minorEastAsia" w:hAnsiTheme="minorEastAsia" w:eastAsiaTheme="minorEastAsia" w:cstheme="minorEastAsia"/>
          <w:color w:val="000000"/>
          <w:w w:val="100"/>
          <w:position w:val="0"/>
          <w:sz w:val="24"/>
          <w:szCs w:val="24"/>
          <w:lang w:val="zh-TW" w:eastAsia="zh-CN" w:bidi="zh-TW"/>
        </w:rPr>
        <w:t>。</w:t>
      </w: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pP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pP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pP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zh-TW" w:eastAsia="zh-CN" w:bidi="zh-TW"/>
        </w:rPr>
      </w:pPr>
    </w:p>
    <w:p>
      <w:pPr>
        <w:widowControl w:val="0"/>
        <w:numPr>
          <w:ilvl w:val="0"/>
          <w:numId w:val="0"/>
        </w:numPr>
        <w:jc w:val="both"/>
        <w:rPr>
          <w:rFonts w:hint="eastAsia" w:asciiTheme="minorEastAsia" w:hAnsiTheme="minorEastAsia" w:eastAsiaTheme="minorEastAsia" w:cstheme="minorEastAsia"/>
          <w:color w:val="000000"/>
          <w:w w:val="100"/>
          <w:position w:val="0"/>
          <w:sz w:val="24"/>
          <w:szCs w:val="24"/>
          <w:lang w:val="en-US" w:eastAsia="zh-CN" w:bidi="zh-TW"/>
        </w:rPr>
        <w:sectPr>
          <w:pgSz w:w="11906" w:h="16838"/>
          <w:pgMar w:top="1440" w:right="1800" w:bottom="1440" w:left="1800" w:header="851" w:footer="992" w:gutter="0"/>
          <w:pgNumType w:fmt="decimal"/>
          <w:cols w:space="425" w:num="1"/>
          <w:docGrid w:type="lines" w:linePitch="312" w:charSpace="0"/>
        </w:sectPr>
      </w:pPr>
    </w:p>
    <w:p>
      <w:pPr>
        <w:numPr>
          <w:ilvl w:val="0"/>
          <w:numId w:val="0"/>
        </w:numPr>
        <w:jc w:val="both"/>
        <w:rPr>
          <w:rFonts w:hint="eastAsia" w:ascii="宋体" w:hAnsi="宋体"/>
          <w:b/>
          <w:bCs/>
          <w:sz w:val="32"/>
          <w:szCs w:val="32"/>
          <w:lang w:val="en-US" w:eastAsia="zh-CN"/>
        </w:rPr>
      </w:pPr>
      <w:r>
        <w:rPr>
          <w:rFonts w:hint="eastAsia" w:ascii="宋体" w:hAnsi="宋体"/>
          <w:b/>
          <w:bCs/>
          <w:sz w:val="32"/>
          <w:szCs w:val="32"/>
          <w:lang w:val="en-US" w:eastAsia="zh-CN"/>
        </w:rPr>
        <w:t>第三部分</w:t>
      </w:r>
    </w:p>
    <w:p>
      <w:pPr>
        <w:numPr>
          <w:ilvl w:val="0"/>
          <w:numId w:val="0"/>
        </w:numPr>
        <w:jc w:val="center"/>
        <w:rPr>
          <w:rFonts w:hint="eastAsia" w:ascii="宋体" w:hAnsi="宋体"/>
          <w:b/>
          <w:bCs/>
          <w:sz w:val="32"/>
          <w:szCs w:val="32"/>
          <w:lang w:val="en-US" w:eastAsia="zh-CN"/>
        </w:rPr>
      </w:pPr>
    </w:p>
    <w:p>
      <w:pPr>
        <w:numPr>
          <w:ilvl w:val="0"/>
          <w:numId w:val="0"/>
        </w:num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2017年广东省食品药品监督管理局审评认证中心部门决算情况说明</w:t>
      </w:r>
    </w:p>
    <w:p>
      <w:pPr>
        <w:numPr>
          <w:ilvl w:val="0"/>
          <w:numId w:val="0"/>
        </w:numPr>
        <w:jc w:val="both"/>
        <w:rPr>
          <w:rFonts w:hint="eastAsia" w:ascii="宋体" w:hAnsi="宋体"/>
          <w:b/>
          <w:bCs/>
          <w:sz w:val="32"/>
          <w:szCs w:val="32"/>
          <w:lang w:val="en-US" w:eastAsia="zh-CN"/>
        </w:rPr>
      </w:pPr>
    </w:p>
    <w:p>
      <w:pPr>
        <w:numPr>
          <w:ilvl w:val="0"/>
          <w:numId w:val="0"/>
        </w:numPr>
        <w:ind w:firstLine="602" w:firstLineChars="200"/>
        <w:jc w:val="both"/>
        <w:rPr>
          <w:rFonts w:hint="eastAsia" w:asciiTheme="minorEastAsia" w:hAnsiTheme="minorEastAsia" w:eastAsiaTheme="minorEastAsia" w:cstheme="minorEastAsia"/>
          <w:b/>
          <w:bCs/>
          <w:color w:val="000000"/>
          <w:spacing w:val="0"/>
          <w:w w:val="100"/>
          <w:position w:val="0"/>
          <w:sz w:val="30"/>
          <w:szCs w:val="30"/>
          <w:lang w:val="zh-TW" w:eastAsia="zh-TW" w:bidi="zh-TW"/>
        </w:rPr>
      </w:pPr>
      <w:r>
        <w:rPr>
          <w:rFonts w:hint="eastAsia" w:asciiTheme="minorEastAsia" w:hAnsiTheme="minorEastAsia" w:eastAsiaTheme="minorEastAsia" w:cstheme="minorEastAsia"/>
          <w:b/>
          <w:bCs/>
          <w:sz w:val="30"/>
          <w:szCs w:val="30"/>
          <w:lang w:val="en-US" w:eastAsia="zh-CN"/>
        </w:rPr>
        <w:t>一、</w:t>
      </w:r>
      <w:r>
        <w:rPr>
          <w:rFonts w:hint="eastAsia" w:asciiTheme="minorEastAsia" w:hAnsiTheme="minorEastAsia" w:eastAsiaTheme="minorEastAsia" w:cstheme="minorEastAsia"/>
          <w:b/>
          <w:bCs/>
          <w:color w:val="000000"/>
          <w:spacing w:val="0"/>
          <w:w w:val="100"/>
          <w:position w:val="0"/>
          <w:sz w:val="30"/>
          <w:szCs w:val="30"/>
          <w:lang w:val="zh-TW" w:eastAsia="zh-TW" w:bidi="zh-TW"/>
        </w:rPr>
        <w:t>201</w:t>
      </w:r>
      <w:r>
        <w:rPr>
          <w:rFonts w:hint="eastAsia" w:asciiTheme="minorEastAsia" w:hAnsiTheme="minorEastAsia" w:eastAsiaTheme="minorEastAsia" w:cstheme="minorEastAsia"/>
          <w:b/>
          <w:bCs/>
          <w:color w:val="000000"/>
          <w:spacing w:val="0"/>
          <w:w w:val="100"/>
          <w:position w:val="0"/>
          <w:sz w:val="30"/>
          <w:szCs w:val="30"/>
          <w:lang w:val="en-US" w:eastAsia="zh-CN" w:bidi="zh-TW"/>
        </w:rPr>
        <w:t>7</w:t>
      </w:r>
      <w:r>
        <w:rPr>
          <w:rFonts w:hint="eastAsia" w:asciiTheme="minorEastAsia" w:hAnsiTheme="minorEastAsia" w:eastAsiaTheme="minorEastAsia" w:cstheme="minorEastAsia"/>
          <w:b/>
          <w:bCs/>
          <w:color w:val="000000"/>
          <w:spacing w:val="0"/>
          <w:w w:val="100"/>
          <w:position w:val="0"/>
          <w:sz w:val="30"/>
          <w:szCs w:val="30"/>
          <w:lang w:val="zh-TW" w:eastAsia="zh-TW" w:bidi="zh-TW"/>
        </w:rPr>
        <w:t>年度收入决算情况说明</w:t>
      </w:r>
    </w:p>
    <w:p>
      <w:pPr>
        <w:numPr>
          <w:ilvl w:val="0"/>
          <w:numId w:val="0"/>
        </w:numPr>
        <w:ind w:firstLine="600" w:firstLineChars="200"/>
        <w:jc w:val="both"/>
        <w:rPr>
          <w:rFonts w:hint="eastAsia" w:asciiTheme="minorEastAsia" w:hAnsiTheme="minorEastAsia" w:eastAsiaTheme="minorEastAsia" w:cstheme="minorEastAsia"/>
          <w:color w:val="000000"/>
          <w:w w:val="100"/>
          <w:position w:val="0"/>
          <w:sz w:val="30"/>
          <w:szCs w:val="30"/>
          <w:lang w:val="zh-TW" w:eastAsia="zh-CN" w:bidi="zh-TW"/>
        </w:rPr>
      </w:pPr>
      <w:r>
        <w:rPr>
          <w:rFonts w:hint="eastAsia" w:asciiTheme="minorEastAsia" w:hAnsiTheme="minorEastAsia" w:eastAsiaTheme="minorEastAsia" w:cstheme="minorEastAsia"/>
          <w:color w:val="000000"/>
          <w:w w:val="100"/>
          <w:position w:val="0"/>
          <w:sz w:val="30"/>
          <w:szCs w:val="30"/>
          <w:lang w:val="zh-TW" w:eastAsia="zh-TW" w:bidi="zh-TW"/>
        </w:rPr>
        <w:t>广东省食品药品监督管理局</w:t>
      </w:r>
      <w:r>
        <w:rPr>
          <w:rFonts w:hint="eastAsia" w:asciiTheme="minorEastAsia" w:hAnsiTheme="minorEastAsia" w:eastAsiaTheme="minorEastAsia" w:cstheme="minorEastAsia"/>
          <w:color w:val="000000"/>
          <w:w w:val="100"/>
          <w:position w:val="0"/>
          <w:sz w:val="30"/>
          <w:szCs w:val="30"/>
          <w:lang w:val="zh-TW" w:eastAsia="zh-CN" w:bidi="zh-TW"/>
        </w:rPr>
        <w:t>审评认证中心</w:t>
      </w:r>
      <w:r>
        <w:rPr>
          <w:rFonts w:hint="eastAsia" w:asciiTheme="minorEastAsia" w:hAnsiTheme="minorEastAsia" w:eastAsiaTheme="minorEastAsia" w:cstheme="minorEastAsia"/>
          <w:color w:val="000000"/>
          <w:w w:val="100"/>
          <w:position w:val="0"/>
          <w:sz w:val="30"/>
          <w:szCs w:val="30"/>
          <w:lang w:val="zh-TW" w:eastAsia="zh-TW" w:bidi="zh-TW"/>
        </w:rPr>
        <w:t>本年收入合计</w:t>
      </w:r>
      <w:r>
        <w:rPr>
          <w:rFonts w:hint="eastAsia" w:asciiTheme="minorEastAsia" w:hAnsiTheme="minorEastAsia" w:eastAsiaTheme="minorEastAsia" w:cstheme="minorEastAsia"/>
          <w:color w:val="000000"/>
          <w:w w:val="100"/>
          <w:position w:val="0"/>
          <w:sz w:val="30"/>
          <w:szCs w:val="30"/>
          <w:lang w:val="en-US" w:eastAsia="zh-CN" w:bidi="zh-TW"/>
        </w:rPr>
        <w:t>4050.31</w:t>
      </w:r>
      <w:r>
        <w:rPr>
          <w:rFonts w:hint="eastAsia" w:asciiTheme="minorEastAsia" w:hAnsiTheme="minorEastAsia" w:eastAsiaTheme="minorEastAsia" w:cstheme="minorEastAsia"/>
          <w:color w:val="000000"/>
          <w:w w:val="100"/>
          <w:position w:val="0"/>
          <w:sz w:val="30"/>
          <w:szCs w:val="30"/>
          <w:lang w:val="zh-TW" w:eastAsia="zh-TW" w:bidi="zh-TW"/>
        </w:rPr>
        <w:t>万元</w:t>
      </w:r>
      <w:r>
        <w:rPr>
          <w:rFonts w:hint="eastAsia" w:asciiTheme="minorEastAsia" w:hAnsiTheme="minorEastAsia" w:eastAsiaTheme="minorEastAsia" w:cstheme="minorEastAsia"/>
          <w:color w:val="000000"/>
          <w:w w:val="100"/>
          <w:position w:val="0"/>
          <w:sz w:val="30"/>
          <w:szCs w:val="30"/>
          <w:lang w:val="zh-TW" w:eastAsia="zh-CN" w:bidi="zh-TW"/>
        </w:rPr>
        <w:t>，</w:t>
      </w:r>
      <w:r>
        <w:rPr>
          <w:rFonts w:hint="eastAsia" w:asciiTheme="minorEastAsia" w:hAnsiTheme="minorEastAsia" w:eastAsiaTheme="minorEastAsia" w:cstheme="minorEastAsia"/>
          <w:color w:val="000000"/>
          <w:w w:val="100"/>
          <w:position w:val="0"/>
          <w:sz w:val="30"/>
          <w:szCs w:val="30"/>
          <w:lang w:val="zh-TW" w:eastAsia="zh-TW" w:bidi="zh-TW"/>
        </w:rPr>
        <w:t>与201</w:t>
      </w:r>
      <w:r>
        <w:rPr>
          <w:rFonts w:hint="eastAsia" w:asciiTheme="minorEastAsia" w:hAnsiTheme="minorEastAsia" w:eastAsiaTheme="minorEastAsia" w:cstheme="minorEastAsia"/>
          <w:color w:val="000000"/>
          <w:w w:val="100"/>
          <w:position w:val="0"/>
          <w:sz w:val="30"/>
          <w:szCs w:val="30"/>
          <w:lang w:val="en-US" w:eastAsia="zh-CN" w:bidi="zh-TW"/>
        </w:rPr>
        <w:t>6</w:t>
      </w:r>
      <w:r>
        <w:rPr>
          <w:rFonts w:hint="eastAsia" w:asciiTheme="minorEastAsia" w:hAnsiTheme="minorEastAsia" w:eastAsiaTheme="minorEastAsia" w:cstheme="minorEastAsia"/>
          <w:color w:val="000000"/>
          <w:w w:val="100"/>
          <w:position w:val="0"/>
          <w:sz w:val="30"/>
          <w:szCs w:val="30"/>
          <w:lang w:val="zh-TW" w:eastAsia="zh-TW" w:bidi="zh-TW"/>
        </w:rPr>
        <w:t>年相比，</w:t>
      </w:r>
      <w:r>
        <w:rPr>
          <w:rFonts w:hint="eastAsia" w:asciiTheme="minorEastAsia" w:hAnsiTheme="minorEastAsia" w:eastAsiaTheme="minorEastAsia" w:cstheme="minorEastAsia"/>
          <w:color w:val="000000"/>
          <w:w w:val="100"/>
          <w:position w:val="0"/>
          <w:sz w:val="30"/>
          <w:szCs w:val="30"/>
          <w:lang w:val="zh-TW" w:eastAsia="zh-CN" w:bidi="zh-TW"/>
        </w:rPr>
        <w:t>增加</w:t>
      </w:r>
      <w:r>
        <w:rPr>
          <w:rFonts w:hint="eastAsia" w:asciiTheme="minorEastAsia" w:hAnsiTheme="minorEastAsia" w:eastAsiaTheme="minorEastAsia" w:cstheme="minorEastAsia"/>
          <w:color w:val="000000"/>
          <w:w w:val="100"/>
          <w:position w:val="0"/>
          <w:sz w:val="30"/>
          <w:szCs w:val="30"/>
          <w:lang w:val="en-US" w:eastAsia="zh-CN" w:bidi="zh-TW"/>
        </w:rPr>
        <w:t>160.49</w:t>
      </w:r>
      <w:r>
        <w:rPr>
          <w:rFonts w:hint="eastAsia" w:asciiTheme="minorEastAsia" w:hAnsiTheme="minorEastAsia" w:eastAsiaTheme="minorEastAsia" w:cstheme="minorEastAsia"/>
          <w:color w:val="000000"/>
          <w:w w:val="100"/>
          <w:position w:val="0"/>
          <w:sz w:val="30"/>
          <w:szCs w:val="30"/>
          <w:lang w:val="zh-TW" w:eastAsia="zh-TW" w:bidi="zh-TW"/>
        </w:rPr>
        <w:t>万元，</w:t>
      </w:r>
      <w:r>
        <w:rPr>
          <w:rFonts w:hint="eastAsia" w:asciiTheme="minorEastAsia" w:hAnsiTheme="minorEastAsia" w:eastAsiaTheme="minorEastAsia" w:cstheme="minorEastAsia"/>
          <w:color w:val="000000"/>
          <w:w w:val="100"/>
          <w:position w:val="0"/>
          <w:sz w:val="30"/>
          <w:szCs w:val="30"/>
          <w:lang w:val="zh-TW" w:eastAsia="zh-CN" w:bidi="zh-TW"/>
        </w:rPr>
        <w:t>上升</w:t>
      </w:r>
      <w:r>
        <w:rPr>
          <w:rFonts w:hint="eastAsia" w:asciiTheme="minorEastAsia" w:hAnsiTheme="minorEastAsia" w:eastAsiaTheme="minorEastAsia" w:cstheme="minorEastAsia"/>
          <w:color w:val="000000"/>
          <w:w w:val="100"/>
          <w:position w:val="0"/>
          <w:sz w:val="30"/>
          <w:szCs w:val="30"/>
          <w:lang w:val="en-US" w:eastAsia="zh-CN" w:bidi="en-US"/>
        </w:rPr>
        <w:t>4.13</w:t>
      </w:r>
      <w:r>
        <w:rPr>
          <w:rFonts w:hint="eastAsia" w:asciiTheme="minorEastAsia" w:hAnsiTheme="minorEastAsia" w:eastAsiaTheme="minorEastAsia" w:cstheme="minorEastAsia"/>
          <w:color w:val="000000"/>
          <w:w w:val="100"/>
          <w:position w:val="0"/>
          <w:sz w:val="30"/>
          <w:szCs w:val="30"/>
          <w:lang w:val="zh-TW" w:eastAsia="zh-TW" w:bidi="zh-TW"/>
        </w:rPr>
        <w:t>%。其中：财政拨款收入</w:t>
      </w:r>
      <w:r>
        <w:rPr>
          <w:rFonts w:hint="eastAsia" w:asciiTheme="minorEastAsia" w:hAnsiTheme="minorEastAsia" w:eastAsiaTheme="minorEastAsia" w:cstheme="minorEastAsia"/>
          <w:color w:val="000000"/>
          <w:w w:val="100"/>
          <w:position w:val="0"/>
          <w:sz w:val="30"/>
          <w:szCs w:val="30"/>
          <w:lang w:val="en-US" w:eastAsia="zh-CN" w:bidi="zh-TW"/>
        </w:rPr>
        <w:t>3817.54</w:t>
      </w:r>
      <w:r>
        <w:rPr>
          <w:rFonts w:hint="eastAsia" w:asciiTheme="minorEastAsia" w:hAnsiTheme="minorEastAsia" w:eastAsiaTheme="minorEastAsia" w:cstheme="minorEastAsia"/>
          <w:color w:val="000000"/>
          <w:w w:val="100"/>
          <w:position w:val="0"/>
          <w:sz w:val="30"/>
          <w:szCs w:val="30"/>
          <w:lang w:val="zh-TW" w:eastAsia="zh-TW" w:bidi="zh-TW"/>
        </w:rPr>
        <w:t>万元，占总收入的</w:t>
      </w:r>
      <w:r>
        <w:rPr>
          <w:rFonts w:hint="eastAsia" w:asciiTheme="minorEastAsia" w:hAnsiTheme="minorEastAsia" w:eastAsiaTheme="minorEastAsia" w:cstheme="minorEastAsia"/>
          <w:color w:val="000000"/>
          <w:w w:val="100"/>
          <w:position w:val="0"/>
          <w:sz w:val="30"/>
          <w:szCs w:val="30"/>
          <w:lang w:val="en-US" w:eastAsia="zh-CN" w:bidi="zh-TW"/>
        </w:rPr>
        <w:t>94.25</w:t>
      </w:r>
      <w:r>
        <w:rPr>
          <w:rFonts w:hint="eastAsia" w:asciiTheme="minorEastAsia" w:hAnsiTheme="minorEastAsia" w:eastAsiaTheme="minorEastAsia" w:cstheme="minorEastAsia"/>
          <w:color w:val="000000"/>
          <w:w w:val="100"/>
          <w:position w:val="0"/>
          <w:sz w:val="30"/>
          <w:szCs w:val="30"/>
          <w:lang w:val="zh-TW" w:eastAsia="zh-TW" w:bidi="zh-TW"/>
        </w:rPr>
        <w:t>%;事业收入</w:t>
      </w:r>
      <w:r>
        <w:rPr>
          <w:rFonts w:hint="eastAsia" w:asciiTheme="minorEastAsia" w:hAnsiTheme="minorEastAsia" w:eastAsiaTheme="minorEastAsia" w:cstheme="minorEastAsia"/>
          <w:color w:val="000000"/>
          <w:w w:val="100"/>
          <w:position w:val="0"/>
          <w:sz w:val="30"/>
          <w:szCs w:val="30"/>
          <w:lang w:val="en-US" w:eastAsia="zh-CN" w:bidi="zh-TW"/>
        </w:rPr>
        <w:t>183.26</w:t>
      </w:r>
      <w:r>
        <w:rPr>
          <w:rFonts w:hint="eastAsia" w:asciiTheme="minorEastAsia" w:hAnsiTheme="minorEastAsia" w:eastAsiaTheme="minorEastAsia" w:cstheme="minorEastAsia"/>
          <w:color w:val="000000"/>
          <w:w w:val="100"/>
          <w:position w:val="0"/>
          <w:sz w:val="30"/>
          <w:szCs w:val="30"/>
          <w:lang w:val="zh-TW" w:eastAsia="zh-TW" w:bidi="zh-TW"/>
        </w:rPr>
        <w:t>万元，占总收入的</w:t>
      </w:r>
      <w:r>
        <w:rPr>
          <w:rFonts w:hint="eastAsia" w:asciiTheme="minorEastAsia" w:hAnsiTheme="minorEastAsia" w:eastAsiaTheme="minorEastAsia" w:cstheme="minorEastAsia"/>
          <w:color w:val="000000"/>
          <w:w w:val="100"/>
          <w:position w:val="0"/>
          <w:sz w:val="30"/>
          <w:szCs w:val="30"/>
          <w:lang w:val="en-US" w:eastAsia="zh-CN" w:bidi="zh-TW"/>
        </w:rPr>
        <w:t>4.53</w:t>
      </w:r>
      <w:r>
        <w:rPr>
          <w:rFonts w:hint="eastAsia" w:asciiTheme="minorEastAsia" w:hAnsiTheme="minorEastAsia" w:eastAsiaTheme="minorEastAsia" w:cstheme="minorEastAsia"/>
          <w:color w:val="000000"/>
          <w:w w:val="100"/>
          <w:position w:val="0"/>
          <w:sz w:val="30"/>
          <w:szCs w:val="30"/>
          <w:lang w:val="zh-TW" w:eastAsia="zh-TW" w:bidi="zh-TW"/>
        </w:rPr>
        <w:t>%;其他收入</w:t>
      </w:r>
      <w:r>
        <w:rPr>
          <w:rFonts w:hint="eastAsia" w:asciiTheme="minorEastAsia" w:hAnsiTheme="minorEastAsia" w:eastAsiaTheme="minorEastAsia" w:cstheme="minorEastAsia"/>
          <w:color w:val="000000"/>
          <w:w w:val="100"/>
          <w:position w:val="0"/>
          <w:sz w:val="30"/>
          <w:szCs w:val="30"/>
          <w:lang w:val="en-US" w:eastAsia="zh-CN" w:bidi="zh-TW"/>
        </w:rPr>
        <w:t>49.51</w:t>
      </w:r>
      <w:r>
        <w:rPr>
          <w:rFonts w:hint="eastAsia" w:asciiTheme="minorEastAsia" w:hAnsiTheme="minorEastAsia" w:eastAsiaTheme="minorEastAsia" w:cstheme="minorEastAsia"/>
          <w:color w:val="000000"/>
          <w:w w:val="100"/>
          <w:position w:val="0"/>
          <w:sz w:val="30"/>
          <w:szCs w:val="30"/>
          <w:lang w:val="zh-TW" w:eastAsia="zh-TW" w:bidi="zh-TW"/>
        </w:rPr>
        <w:t>万元，占总收入的</w:t>
      </w:r>
      <w:r>
        <w:rPr>
          <w:rFonts w:hint="eastAsia" w:asciiTheme="minorEastAsia" w:hAnsiTheme="minorEastAsia" w:eastAsiaTheme="minorEastAsia" w:cstheme="minorEastAsia"/>
          <w:color w:val="000000"/>
          <w:w w:val="100"/>
          <w:position w:val="0"/>
          <w:sz w:val="30"/>
          <w:szCs w:val="30"/>
          <w:lang w:val="en-US" w:eastAsia="zh-CN" w:bidi="zh-TW"/>
        </w:rPr>
        <w:t>1.22</w:t>
      </w:r>
      <w:r>
        <w:rPr>
          <w:rFonts w:hint="eastAsia" w:asciiTheme="minorEastAsia" w:hAnsiTheme="minorEastAsia" w:eastAsiaTheme="minorEastAsia" w:cstheme="minorEastAsia"/>
          <w:color w:val="000000"/>
          <w:w w:val="100"/>
          <w:position w:val="0"/>
          <w:sz w:val="30"/>
          <w:szCs w:val="30"/>
          <w:lang w:val="zh-TW" w:eastAsia="zh-TW" w:bidi="zh-TW"/>
        </w:rPr>
        <w:t>%</w:t>
      </w:r>
      <w:r>
        <w:rPr>
          <w:rFonts w:hint="eastAsia" w:asciiTheme="minorEastAsia" w:hAnsiTheme="minorEastAsia" w:eastAsiaTheme="minorEastAsia" w:cstheme="minorEastAsia"/>
          <w:color w:val="000000"/>
          <w:w w:val="100"/>
          <w:position w:val="0"/>
          <w:sz w:val="30"/>
          <w:szCs w:val="30"/>
          <w:lang w:val="zh-TW" w:eastAsia="zh-CN" w:bidi="zh-TW"/>
        </w:rPr>
        <w:t>。</w:t>
      </w:r>
    </w:p>
    <w:p>
      <w:pPr>
        <w:pStyle w:val="21"/>
        <w:keepNext/>
        <w:keepLines/>
        <w:widowControl w:val="0"/>
        <w:shd w:val="clear" w:color="auto" w:fill="auto"/>
        <w:tabs>
          <w:tab w:val="left" w:pos="1314"/>
        </w:tabs>
        <w:bidi w:val="0"/>
        <w:spacing w:before="0" w:after="0" w:line="623" w:lineRule="exact"/>
        <w:ind w:left="680" w:right="0" w:firstLine="0"/>
        <w:jc w:val="both"/>
        <w:rPr>
          <w:rFonts w:hint="eastAsia" w:asciiTheme="minorEastAsia" w:hAnsiTheme="minorEastAsia" w:eastAsiaTheme="minorEastAsia" w:cstheme="minorEastAsia"/>
          <w:color w:val="000000"/>
          <w:spacing w:val="0"/>
          <w:w w:val="100"/>
          <w:position w:val="0"/>
          <w:sz w:val="30"/>
          <w:szCs w:val="30"/>
          <w:lang w:val="zh-TW" w:eastAsia="zh-TW" w:bidi="zh-TW"/>
        </w:rPr>
      </w:pPr>
      <w:bookmarkStart w:id="0" w:name="bookmark10"/>
      <w:r>
        <w:rPr>
          <w:rFonts w:hint="eastAsia" w:asciiTheme="minorEastAsia" w:hAnsiTheme="minorEastAsia" w:eastAsiaTheme="minorEastAsia" w:cstheme="minorEastAsia"/>
          <w:color w:val="000000"/>
          <w:spacing w:val="0"/>
          <w:w w:val="100"/>
          <w:position w:val="0"/>
          <w:sz w:val="30"/>
          <w:szCs w:val="30"/>
          <w:lang w:val="zh-TW" w:eastAsia="zh-CN" w:bidi="zh-TW"/>
        </w:rPr>
        <w:t>二</w:t>
      </w:r>
      <w:r>
        <w:rPr>
          <w:rFonts w:hint="eastAsia" w:asciiTheme="minorEastAsia" w:hAnsiTheme="minorEastAsia" w:eastAsiaTheme="minorEastAsia" w:cstheme="minorEastAsia"/>
          <w:color w:val="000000"/>
          <w:spacing w:val="0"/>
          <w:w w:val="100"/>
          <w:position w:val="0"/>
          <w:sz w:val="30"/>
          <w:szCs w:val="30"/>
          <w:lang w:val="zh-TW" w:eastAsia="zh-TW" w:bidi="zh-TW"/>
        </w:rPr>
        <w:t>、201</w:t>
      </w:r>
      <w:r>
        <w:rPr>
          <w:rFonts w:hint="eastAsia" w:asciiTheme="minorEastAsia" w:hAnsiTheme="minorEastAsia" w:eastAsiaTheme="minorEastAsia" w:cstheme="minorEastAsia"/>
          <w:color w:val="000000"/>
          <w:spacing w:val="0"/>
          <w:w w:val="100"/>
          <w:position w:val="0"/>
          <w:sz w:val="30"/>
          <w:szCs w:val="30"/>
          <w:lang w:val="en-US" w:eastAsia="zh-CN" w:bidi="zh-TW"/>
        </w:rPr>
        <w:t>7</w:t>
      </w:r>
      <w:r>
        <w:rPr>
          <w:rFonts w:hint="eastAsia" w:asciiTheme="minorEastAsia" w:hAnsiTheme="minorEastAsia" w:eastAsiaTheme="minorEastAsia" w:cstheme="minorEastAsia"/>
          <w:color w:val="000000"/>
          <w:spacing w:val="0"/>
          <w:w w:val="100"/>
          <w:position w:val="0"/>
          <w:sz w:val="30"/>
          <w:szCs w:val="30"/>
          <w:lang w:val="zh-TW" w:eastAsia="zh-TW" w:bidi="zh-TW"/>
        </w:rPr>
        <w:t>年度支出决算情况说明</w:t>
      </w:r>
      <w:bookmarkEnd w:id="0"/>
    </w:p>
    <w:p>
      <w:pPr>
        <w:numPr>
          <w:ilvl w:val="0"/>
          <w:numId w:val="0"/>
        </w:numPr>
        <w:ind w:firstLine="600" w:firstLineChars="200"/>
        <w:jc w:val="both"/>
        <w:rPr>
          <w:rFonts w:hint="eastAsia" w:asciiTheme="minorEastAsia" w:hAnsiTheme="minorEastAsia" w:eastAsiaTheme="minorEastAsia" w:cstheme="minorEastAsia"/>
          <w:color w:val="000000"/>
          <w:w w:val="100"/>
          <w:position w:val="0"/>
          <w:sz w:val="30"/>
          <w:szCs w:val="30"/>
          <w:lang w:val="zh-TW" w:eastAsia="zh-CN" w:bidi="zh-TW"/>
        </w:rPr>
      </w:pPr>
      <w:r>
        <w:rPr>
          <w:rFonts w:hint="eastAsia" w:asciiTheme="minorEastAsia" w:hAnsiTheme="minorEastAsia" w:eastAsiaTheme="minorEastAsia" w:cstheme="minorEastAsia"/>
          <w:color w:val="000000"/>
          <w:w w:val="100"/>
          <w:position w:val="0"/>
          <w:sz w:val="30"/>
          <w:szCs w:val="30"/>
          <w:lang w:val="zh-TW" w:eastAsia="zh-TW" w:bidi="zh-TW"/>
        </w:rPr>
        <w:t>广东省食品药品监督管理局</w:t>
      </w:r>
      <w:r>
        <w:rPr>
          <w:rFonts w:hint="eastAsia" w:asciiTheme="minorEastAsia" w:hAnsiTheme="minorEastAsia" w:eastAsiaTheme="minorEastAsia" w:cstheme="minorEastAsia"/>
          <w:color w:val="000000"/>
          <w:w w:val="100"/>
          <w:position w:val="0"/>
          <w:sz w:val="30"/>
          <w:szCs w:val="30"/>
          <w:lang w:val="zh-TW" w:eastAsia="zh-CN" w:bidi="zh-TW"/>
        </w:rPr>
        <w:t>审评认证中心</w:t>
      </w:r>
      <w:r>
        <w:rPr>
          <w:rFonts w:hint="eastAsia" w:asciiTheme="minorEastAsia" w:hAnsiTheme="minorEastAsia" w:eastAsiaTheme="minorEastAsia" w:cstheme="minorEastAsia"/>
          <w:color w:val="000000"/>
          <w:w w:val="100"/>
          <w:position w:val="0"/>
          <w:sz w:val="30"/>
          <w:szCs w:val="30"/>
          <w:lang w:val="zh-TW" w:eastAsia="zh-TW" w:bidi="zh-TW"/>
        </w:rPr>
        <w:t>本年</w:t>
      </w:r>
      <w:r>
        <w:rPr>
          <w:rFonts w:hint="eastAsia" w:asciiTheme="minorEastAsia" w:hAnsiTheme="minorEastAsia" w:eastAsiaTheme="minorEastAsia" w:cstheme="minorEastAsia"/>
          <w:color w:val="000000"/>
          <w:w w:val="100"/>
          <w:position w:val="0"/>
          <w:sz w:val="30"/>
          <w:szCs w:val="30"/>
          <w:lang w:val="zh-TW" w:eastAsia="zh-CN" w:bidi="zh-TW"/>
        </w:rPr>
        <w:t>支出</w:t>
      </w:r>
      <w:r>
        <w:rPr>
          <w:rFonts w:hint="eastAsia" w:asciiTheme="minorEastAsia" w:hAnsiTheme="minorEastAsia" w:eastAsiaTheme="minorEastAsia" w:cstheme="minorEastAsia"/>
          <w:color w:val="000000"/>
          <w:w w:val="100"/>
          <w:position w:val="0"/>
          <w:sz w:val="30"/>
          <w:szCs w:val="30"/>
          <w:lang w:val="zh-TW" w:eastAsia="zh-TW" w:bidi="zh-TW"/>
        </w:rPr>
        <w:t>合计</w:t>
      </w:r>
      <w:r>
        <w:rPr>
          <w:rFonts w:hint="eastAsia" w:asciiTheme="minorEastAsia" w:hAnsiTheme="minorEastAsia" w:eastAsiaTheme="minorEastAsia" w:cstheme="minorEastAsia"/>
          <w:color w:val="000000"/>
          <w:w w:val="100"/>
          <w:position w:val="0"/>
          <w:sz w:val="30"/>
          <w:szCs w:val="30"/>
          <w:lang w:val="en-US" w:eastAsia="zh-CN" w:bidi="zh-TW"/>
        </w:rPr>
        <w:t>3875.13</w:t>
      </w:r>
      <w:r>
        <w:rPr>
          <w:rFonts w:hint="eastAsia" w:asciiTheme="minorEastAsia" w:hAnsiTheme="minorEastAsia" w:eastAsiaTheme="minorEastAsia" w:cstheme="minorEastAsia"/>
          <w:color w:val="000000"/>
          <w:w w:val="100"/>
          <w:position w:val="0"/>
          <w:sz w:val="30"/>
          <w:szCs w:val="30"/>
          <w:lang w:val="zh-TW" w:eastAsia="zh-TW" w:bidi="zh-TW"/>
        </w:rPr>
        <w:t>万元</w:t>
      </w:r>
      <w:r>
        <w:rPr>
          <w:rFonts w:hint="eastAsia" w:asciiTheme="minorEastAsia" w:hAnsiTheme="minorEastAsia" w:eastAsiaTheme="minorEastAsia" w:cstheme="minorEastAsia"/>
          <w:color w:val="000000"/>
          <w:w w:val="100"/>
          <w:position w:val="0"/>
          <w:sz w:val="30"/>
          <w:szCs w:val="30"/>
          <w:lang w:val="zh-TW" w:eastAsia="zh-CN" w:bidi="zh-TW"/>
        </w:rPr>
        <w:t>，</w:t>
      </w:r>
      <w:r>
        <w:rPr>
          <w:rFonts w:hint="eastAsia" w:asciiTheme="minorEastAsia" w:hAnsiTheme="minorEastAsia" w:eastAsiaTheme="minorEastAsia" w:cstheme="minorEastAsia"/>
          <w:color w:val="000000"/>
          <w:w w:val="100"/>
          <w:position w:val="0"/>
          <w:sz w:val="30"/>
          <w:szCs w:val="30"/>
          <w:lang w:val="zh-TW" w:eastAsia="zh-TW" w:bidi="zh-TW"/>
        </w:rPr>
        <w:t>与201</w:t>
      </w:r>
      <w:r>
        <w:rPr>
          <w:rFonts w:hint="eastAsia" w:asciiTheme="minorEastAsia" w:hAnsiTheme="minorEastAsia" w:eastAsiaTheme="minorEastAsia" w:cstheme="minorEastAsia"/>
          <w:color w:val="000000"/>
          <w:w w:val="100"/>
          <w:position w:val="0"/>
          <w:sz w:val="30"/>
          <w:szCs w:val="30"/>
          <w:lang w:val="en-US" w:eastAsia="zh-CN" w:bidi="zh-TW"/>
        </w:rPr>
        <w:t>6</w:t>
      </w:r>
      <w:r>
        <w:rPr>
          <w:rFonts w:hint="eastAsia" w:asciiTheme="minorEastAsia" w:hAnsiTheme="minorEastAsia" w:eastAsiaTheme="minorEastAsia" w:cstheme="minorEastAsia"/>
          <w:color w:val="000000"/>
          <w:w w:val="100"/>
          <w:position w:val="0"/>
          <w:sz w:val="30"/>
          <w:szCs w:val="30"/>
          <w:lang w:val="zh-TW" w:eastAsia="zh-TW" w:bidi="zh-TW"/>
        </w:rPr>
        <w:t>年相比，</w:t>
      </w:r>
      <w:r>
        <w:rPr>
          <w:rFonts w:hint="eastAsia" w:asciiTheme="minorEastAsia" w:hAnsiTheme="minorEastAsia" w:eastAsiaTheme="minorEastAsia" w:cstheme="minorEastAsia"/>
          <w:color w:val="000000"/>
          <w:w w:val="100"/>
          <w:position w:val="0"/>
          <w:sz w:val="30"/>
          <w:szCs w:val="30"/>
          <w:lang w:val="zh-TW" w:eastAsia="zh-CN" w:bidi="zh-TW"/>
        </w:rPr>
        <w:t>增加</w:t>
      </w:r>
      <w:r>
        <w:rPr>
          <w:rFonts w:hint="eastAsia" w:asciiTheme="minorEastAsia" w:hAnsiTheme="minorEastAsia" w:eastAsiaTheme="minorEastAsia" w:cstheme="minorEastAsia"/>
          <w:color w:val="000000"/>
          <w:w w:val="100"/>
          <w:position w:val="0"/>
          <w:sz w:val="30"/>
          <w:szCs w:val="30"/>
          <w:lang w:val="en-US" w:eastAsia="zh-CN" w:bidi="zh-TW"/>
        </w:rPr>
        <w:t>455.08</w:t>
      </w:r>
      <w:r>
        <w:rPr>
          <w:rFonts w:hint="eastAsia" w:asciiTheme="minorEastAsia" w:hAnsiTheme="minorEastAsia" w:eastAsiaTheme="minorEastAsia" w:cstheme="minorEastAsia"/>
          <w:color w:val="000000"/>
          <w:w w:val="100"/>
          <w:position w:val="0"/>
          <w:sz w:val="30"/>
          <w:szCs w:val="30"/>
          <w:lang w:val="zh-TW" w:eastAsia="zh-TW" w:bidi="zh-TW"/>
        </w:rPr>
        <w:t>万元，</w:t>
      </w:r>
      <w:r>
        <w:rPr>
          <w:rFonts w:hint="eastAsia" w:asciiTheme="minorEastAsia" w:hAnsiTheme="minorEastAsia" w:eastAsiaTheme="minorEastAsia" w:cstheme="minorEastAsia"/>
          <w:color w:val="000000"/>
          <w:w w:val="100"/>
          <w:position w:val="0"/>
          <w:sz w:val="30"/>
          <w:szCs w:val="30"/>
          <w:lang w:val="zh-TW" w:eastAsia="zh-CN" w:bidi="zh-TW"/>
        </w:rPr>
        <w:t>上升</w:t>
      </w:r>
      <w:r>
        <w:rPr>
          <w:rFonts w:hint="eastAsia" w:asciiTheme="minorEastAsia" w:hAnsiTheme="minorEastAsia" w:eastAsiaTheme="minorEastAsia" w:cstheme="minorEastAsia"/>
          <w:color w:val="000000"/>
          <w:w w:val="100"/>
          <w:position w:val="0"/>
          <w:sz w:val="30"/>
          <w:szCs w:val="30"/>
          <w:lang w:val="en-US" w:eastAsia="zh-CN" w:bidi="zh-TW"/>
        </w:rPr>
        <w:t>13.31</w:t>
      </w:r>
      <w:r>
        <w:rPr>
          <w:rFonts w:hint="eastAsia" w:asciiTheme="minorEastAsia" w:hAnsiTheme="minorEastAsia" w:eastAsiaTheme="minorEastAsia" w:cstheme="minorEastAsia"/>
          <w:color w:val="000000"/>
          <w:w w:val="100"/>
          <w:position w:val="0"/>
          <w:sz w:val="30"/>
          <w:szCs w:val="30"/>
          <w:lang w:val="zh-TW" w:eastAsia="zh-TW" w:bidi="zh-TW"/>
        </w:rPr>
        <w:t>%。其中：</w:t>
      </w:r>
      <w:r>
        <w:rPr>
          <w:rFonts w:hint="eastAsia" w:asciiTheme="minorEastAsia" w:hAnsiTheme="minorEastAsia" w:eastAsiaTheme="minorEastAsia" w:cstheme="minorEastAsia"/>
          <w:color w:val="000000"/>
          <w:w w:val="100"/>
          <w:position w:val="0"/>
          <w:sz w:val="30"/>
          <w:szCs w:val="30"/>
          <w:lang w:val="zh-TW" w:eastAsia="zh-CN" w:bidi="zh-TW"/>
        </w:rPr>
        <w:t>基本支出</w:t>
      </w:r>
      <w:r>
        <w:rPr>
          <w:rFonts w:hint="eastAsia" w:asciiTheme="minorEastAsia" w:hAnsiTheme="minorEastAsia" w:eastAsiaTheme="minorEastAsia" w:cstheme="minorEastAsia"/>
          <w:color w:val="000000"/>
          <w:w w:val="100"/>
          <w:position w:val="0"/>
          <w:sz w:val="30"/>
          <w:szCs w:val="30"/>
          <w:lang w:val="en-US" w:eastAsia="zh-CN" w:bidi="zh-TW"/>
        </w:rPr>
        <w:t>1459.53</w:t>
      </w:r>
      <w:r>
        <w:rPr>
          <w:rFonts w:hint="eastAsia" w:asciiTheme="minorEastAsia" w:hAnsiTheme="minorEastAsia" w:eastAsiaTheme="minorEastAsia" w:cstheme="minorEastAsia"/>
          <w:color w:val="000000"/>
          <w:w w:val="100"/>
          <w:position w:val="0"/>
          <w:sz w:val="30"/>
          <w:szCs w:val="30"/>
          <w:lang w:val="zh-TW" w:eastAsia="zh-TW" w:bidi="zh-TW"/>
        </w:rPr>
        <w:t>万元，占总</w:t>
      </w:r>
      <w:r>
        <w:rPr>
          <w:rFonts w:hint="eastAsia" w:asciiTheme="minorEastAsia" w:hAnsiTheme="minorEastAsia" w:eastAsiaTheme="minorEastAsia" w:cstheme="minorEastAsia"/>
          <w:color w:val="000000"/>
          <w:w w:val="100"/>
          <w:position w:val="0"/>
          <w:sz w:val="30"/>
          <w:szCs w:val="30"/>
          <w:lang w:val="zh-TW" w:eastAsia="zh-CN" w:bidi="zh-TW"/>
        </w:rPr>
        <w:t>支出</w:t>
      </w:r>
      <w:r>
        <w:rPr>
          <w:rFonts w:hint="eastAsia" w:asciiTheme="minorEastAsia" w:hAnsiTheme="minorEastAsia" w:eastAsiaTheme="minorEastAsia" w:cstheme="minorEastAsia"/>
          <w:color w:val="000000"/>
          <w:w w:val="100"/>
          <w:position w:val="0"/>
          <w:sz w:val="30"/>
          <w:szCs w:val="30"/>
          <w:lang w:val="zh-TW" w:eastAsia="zh-TW" w:bidi="zh-TW"/>
        </w:rPr>
        <w:t>的</w:t>
      </w:r>
      <w:r>
        <w:rPr>
          <w:rFonts w:hint="eastAsia" w:asciiTheme="minorEastAsia" w:hAnsiTheme="minorEastAsia" w:eastAsiaTheme="minorEastAsia" w:cstheme="minorEastAsia"/>
          <w:color w:val="000000"/>
          <w:w w:val="100"/>
          <w:position w:val="0"/>
          <w:sz w:val="30"/>
          <w:szCs w:val="30"/>
          <w:lang w:val="en-US" w:eastAsia="zh-CN" w:bidi="zh-TW"/>
        </w:rPr>
        <w:t>37.66</w:t>
      </w:r>
      <w:r>
        <w:rPr>
          <w:rFonts w:hint="eastAsia" w:asciiTheme="minorEastAsia" w:hAnsiTheme="minorEastAsia" w:eastAsiaTheme="minorEastAsia" w:cstheme="minorEastAsia"/>
          <w:color w:val="000000"/>
          <w:w w:val="100"/>
          <w:position w:val="0"/>
          <w:sz w:val="30"/>
          <w:szCs w:val="30"/>
          <w:lang w:val="zh-TW" w:eastAsia="zh-TW" w:bidi="zh-TW"/>
        </w:rPr>
        <w:t>%;</w:t>
      </w:r>
      <w:r>
        <w:rPr>
          <w:rFonts w:hint="eastAsia" w:asciiTheme="minorEastAsia" w:hAnsiTheme="minorEastAsia" w:eastAsiaTheme="minorEastAsia" w:cstheme="minorEastAsia"/>
          <w:color w:val="000000"/>
          <w:w w:val="100"/>
          <w:position w:val="0"/>
          <w:sz w:val="30"/>
          <w:szCs w:val="30"/>
          <w:lang w:val="zh-TW" w:eastAsia="zh-CN" w:bidi="zh-TW"/>
        </w:rPr>
        <w:t>项目支出</w:t>
      </w:r>
      <w:r>
        <w:rPr>
          <w:rFonts w:hint="eastAsia" w:asciiTheme="minorEastAsia" w:hAnsiTheme="minorEastAsia" w:eastAsiaTheme="minorEastAsia" w:cstheme="minorEastAsia"/>
          <w:color w:val="000000"/>
          <w:w w:val="100"/>
          <w:position w:val="0"/>
          <w:sz w:val="30"/>
          <w:szCs w:val="30"/>
          <w:lang w:val="en-US" w:eastAsia="zh-CN" w:bidi="zh-TW"/>
        </w:rPr>
        <w:t>2415.60</w:t>
      </w:r>
      <w:r>
        <w:rPr>
          <w:rFonts w:hint="eastAsia" w:asciiTheme="minorEastAsia" w:hAnsiTheme="minorEastAsia" w:eastAsiaTheme="minorEastAsia" w:cstheme="minorEastAsia"/>
          <w:color w:val="000000"/>
          <w:w w:val="100"/>
          <w:position w:val="0"/>
          <w:sz w:val="30"/>
          <w:szCs w:val="30"/>
          <w:lang w:val="zh-TW" w:eastAsia="zh-TW" w:bidi="zh-TW"/>
        </w:rPr>
        <w:t>万元，占总</w:t>
      </w:r>
      <w:r>
        <w:rPr>
          <w:rFonts w:hint="eastAsia" w:asciiTheme="minorEastAsia" w:hAnsiTheme="minorEastAsia" w:eastAsiaTheme="minorEastAsia" w:cstheme="minorEastAsia"/>
          <w:color w:val="000000"/>
          <w:w w:val="100"/>
          <w:position w:val="0"/>
          <w:sz w:val="30"/>
          <w:szCs w:val="30"/>
          <w:lang w:val="zh-TW" w:eastAsia="zh-CN" w:bidi="zh-TW"/>
        </w:rPr>
        <w:t>支出</w:t>
      </w:r>
      <w:r>
        <w:rPr>
          <w:rFonts w:hint="eastAsia" w:asciiTheme="minorEastAsia" w:hAnsiTheme="minorEastAsia" w:eastAsiaTheme="minorEastAsia" w:cstheme="minorEastAsia"/>
          <w:color w:val="000000"/>
          <w:w w:val="100"/>
          <w:position w:val="0"/>
          <w:sz w:val="30"/>
          <w:szCs w:val="30"/>
          <w:lang w:val="zh-TW" w:eastAsia="zh-TW" w:bidi="zh-TW"/>
        </w:rPr>
        <w:t>的</w:t>
      </w:r>
      <w:r>
        <w:rPr>
          <w:rFonts w:hint="eastAsia" w:asciiTheme="minorEastAsia" w:hAnsiTheme="minorEastAsia" w:eastAsiaTheme="minorEastAsia" w:cstheme="minorEastAsia"/>
          <w:color w:val="000000"/>
          <w:w w:val="100"/>
          <w:position w:val="0"/>
          <w:sz w:val="30"/>
          <w:szCs w:val="30"/>
          <w:lang w:val="en-US" w:eastAsia="zh-CN" w:bidi="zh-TW"/>
        </w:rPr>
        <w:t>62.34</w:t>
      </w:r>
      <w:r>
        <w:rPr>
          <w:rFonts w:hint="eastAsia" w:asciiTheme="minorEastAsia" w:hAnsiTheme="minorEastAsia" w:eastAsiaTheme="minorEastAsia" w:cstheme="minorEastAsia"/>
          <w:color w:val="000000"/>
          <w:w w:val="100"/>
          <w:position w:val="0"/>
          <w:sz w:val="30"/>
          <w:szCs w:val="30"/>
          <w:lang w:val="zh-TW" w:eastAsia="zh-TW" w:bidi="zh-TW"/>
        </w:rPr>
        <w:t>%</w:t>
      </w:r>
      <w:r>
        <w:rPr>
          <w:rFonts w:hint="eastAsia" w:asciiTheme="minorEastAsia" w:hAnsiTheme="minorEastAsia" w:eastAsiaTheme="minorEastAsia" w:cstheme="minorEastAsia"/>
          <w:color w:val="000000"/>
          <w:w w:val="100"/>
          <w:position w:val="0"/>
          <w:sz w:val="30"/>
          <w:szCs w:val="30"/>
          <w:lang w:val="zh-TW" w:eastAsia="zh-CN" w:bidi="zh-TW"/>
        </w:rPr>
        <w:t>。</w:t>
      </w:r>
    </w:p>
    <w:p>
      <w:pPr>
        <w:numPr>
          <w:ilvl w:val="0"/>
          <w:numId w:val="0"/>
        </w:numPr>
        <w:ind w:firstLine="602" w:firstLineChars="200"/>
        <w:jc w:val="both"/>
        <w:rPr>
          <w:rFonts w:hint="eastAsia" w:asciiTheme="minorEastAsia" w:hAnsiTheme="minorEastAsia" w:eastAsiaTheme="minorEastAsia" w:cstheme="minorEastAsia"/>
          <w:b w:val="0"/>
          <w:bCs w:val="0"/>
          <w:color w:val="000000"/>
          <w:w w:val="100"/>
          <w:position w:val="0"/>
          <w:sz w:val="30"/>
          <w:szCs w:val="30"/>
          <w:lang w:val="en-US" w:eastAsia="zh-CN" w:bidi="zh-TW"/>
        </w:rPr>
      </w:pPr>
      <w:r>
        <w:rPr>
          <w:rFonts w:hint="eastAsia" w:asciiTheme="minorEastAsia" w:hAnsiTheme="minorEastAsia" w:eastAsiaTheme="minorEastAsia" w:cstheme="minorEastAsia"/>
          <w:b/>
          <w:bCs/>
          <w:color w:val="000000"/>
          <w:w w:val="100"/>
          <w:position w:val="0"/>
          <w:sz w:val="30"/>
          <w:szCs w:val="30"/>
          <w:lang w:val="zh-TW" w:eastAsia="zh-CN" w:bidi="zh-TW"/>
        </w:rPr>
        <w:t>三、</w:t>
      </w:r>
      <w:r>
        <w:rPr>
          <w:rFonts w:hint="eastAsia" w:asciiTheme="minorEastAsia" w:hAnsiTheme="minorEastAsia" w:eastAsiaTheme="minorEastAsia" w:cstheme="minorEastAsia"/>
          <w:b/>
          <w:bCs/>
          <w:color w:val="000000"/>
          <w:w w:val="100"/>
          <w:position w:val="0"/>
          <w:sz w:val="30"/>
          <w:szCs w:val="30"/>
          <w:lang w:val="en-US" w:eastAsia="zh-CN" w:bidi="zh-TW"/>
        </w:rPr>
        <w:t>2017年度财政拨款收入</w:t>
      </w:r>
      <w:r>
        <w:rPr>
          <w:rFonts w:hint="eastAsia" w:asciiTheme="minorEastAsia" w:hAnsiTheme="minorEastAsia" w:cstheme="minorEastAsia"/>
          <w:b/>
          <w:bCs/>
          <w:color w:val="000000"/>
          <w:w w:val="100"/>
          <w:position w:val="0"/>
          <w:sz w:val="30"/>
          <w:szCs w:val="30"/>
          <w:lang w:val="en-US" w:eastAsia="zh-CN" w:bidi="zh-TW"/>
        </w:rPr>
        <w:t>说明</w:t>
      </w:r>
    </w:p>
    <w:p>
      <w:pPr>
        <w:numPr>
          <w:ilvl w:val="0"/>
          <w:numId w:val="0"/>
        </w:numPr>
        <w:ind w:firstLine="600" w:firstLineChars="200"/>
        <w:jc w:val="both"/>
        <w:rPr>
          <w:rFonts w:hint="eastAsia" w:asciiTheme="minorEastAsia" w:hAnsiTheme="minorEastAsia" w:eastAsiaTheme="minorEastAsia" w:cstheme="minorEastAsia"/>
          <w:color w:val="000000"/>
          <w:w w:val="100"/>
          <w:position w:val="0"/>
          <w:sz w:val="30"/>
          <w:szCs w:val="30"/>
          <w:lang w:val="en-US" w:eastAsia="zh-CN" w:bidi="zh-TW"/>
        </w:rPr>
      </w:pPr>
      <w:r>
        <w:rPr>
          <w:rFonts w:hint="eastAsia" w:asciiTheme="minorEastAsia" w:hAnsiTheme="minorEastAsia" w:eastAsiaTheme="minorEastAsia" w:cstheme="minorEastAsia"/>
          <w:color w:val="000000"/>
          <w:w w:val="100"/>
          <w:position w:val="0"/>
          <w:sz w:val="30"/>
          <w:szCs w:val="30"/>
          <w:lang w:val="zh-TW" w:eastAsia="zh-TW" w:bidi="zh-TW"/>
        </w:rPr>
        <w:t>广东省食品药品监督管理局</w:t>
      </w:r>
      <w:r>
        <w:rPr>
          <w:rFonts w:hint="eastAsia" w:asciiTheme="minorEastAsia" w:hAnsiTheme="minorEastAsia" w:eastAsiaTheme="minorEastAsia" w:cstheme="minorEastAsia"/>
          <w:color w:val="000000"/>
          <w:w w:val="100"/>
          <w:position w:val="0"/>
          <w:sz w:val="30"/>
          <w:szCs w:val="30"/>
          <w:lang w:val="zh-TW" w:eastAsia="zh-CN" w:bidi="zh-TW"/>
        </w:rPr>
        <w:t>审评认证中心</w:t>
      </w:r>
      <w:r>
        <w:rPr>
          <w:rFonts w:hint="eastAsia" w:asciiTheme="minorEastAsia" w:hAnsiTheme="minorEastAsia" w:eastAsiaTheme="minorEastAsia" w:cstheme="minorEastAsia"/>
          <w:color w:val="000000"/>
          <w:w w:val="100"/>
          <w:position w:val="0"/>
          <w:sz w:val="30"/>
          <w:szCs w:val="30"/>
          <w:lang w:val="en-US" w:eastAsia="zh-CN" w:bidi="zh-TW"/>
        </w:rPr>
        <w:t>2017年度财政拨款收入总计3817.54万元，其中：一般公共预算财政拨款收入3817.54万元，比上年决算数增加1685.83万元，增长7</w:t>
      </w:r>
      <w:r>
        <w:rPr>
          <w:rFonts w:hint="eastAsia" w:asciiTheme="minorEastAsia" w:hAnsiTheme="minorEastAsia" w:cstheme="minorEastAsia"/>
          <w:color w:val="000000"/>
          <w:w w:val="100"/>
          <w:position w:val="0"/>
          <w:sz w:val="30"/>
          <w:szCs w:val="30"/>
          <w:lang w:val="en-US" w:eastAsia="zh-CN" w:bidi="zh-TW"/>
        </w:rPr>
        <w:t>9</w:t>
      </w:r>
      <w:r>
        <w:rPr>
          <w:rFonts w:hint="eastAsia" w:asciiTheme="minorEastAsia" w:hAnsiTheme="minorEastAsia" w:eastAsiaTheme="minorEastAsia" w:cstheme="minorEastAsia"/>
          <w:color w:val="000000"/>
          <w:w w:val="100"/>
          <w:position w:val="0"/>
          <w:sz w:val="30"/>
          <w:szCs w:val="30"/>
          <w:lang w:val="en-US" w:eastAsia="zh-CN" w:bidi="zh-TW"/>
        </w:rPr>
        <w:t>.08%</w:t>
      </w:r>
      <w:r>
        <w:rPr>
          <w:rFonts w:hint="eastAsia" w:asciiTheme="minorEastAsia" w:hAnsiTheme="minorEastAsia" w:cstheme="minorEastAsia"/>
          <w:color w:val="000000"/>
          <w:w w:val="100"/>
          <w:position w:val="0"/>
          <w:sz w:val="30"/>
          <w:szCs w:val="30"/>
          <w:lang w:val="en-US" w:eastAsia="zh-CN" w:bidi="zh-TW"/>
        </w:rPr>
        <w:t>，</w:t>
      </w:r>
      <w:bookmarkStart w:id="1" w:name="_GoBack"/>
      <w:bookmarkEnd w:id="1"/>
      <w:r>
        <w:rPr>
          <w:rFonts w:hint="eastAsia" w:asciiTheme="minorEastAsia" w:hAnsiTheme="minorEastAsia" w:eastAsiaTheme="minorEastAsia" w:cstheme="minorEastAsia"/>
          <w:color w:val="000000"/>
          <w:w w:val="100"/>
          <w:position w:val="0"/>
          <w:sz w:val="30"/>
          <w:szCs w:val="30"/>
          <w:lang w:val="en-US" w:eastAsia="zh-CN" w:bidi="zh-TW"/>
        </w:rPr>
        <w:t>主要变动情况是：</w:t>
      </w:r>
      <w:r>
        <w:rPr>
          <w:rFonts w:hint="eastAsia" w:asciiTheme="minorEastAsia" w:hAnsiTheme="minorEastAsia" w:cstheme="minorEastAsia"/>
          <w:color w:val="000000"/>
          <w:w w:val="100"/>
          <w:position w:val="0"/>
          <w:sz w:val="30"/>
          <w:szCs w:val="30"/>
          <w:lang w:val="en-US" w:eastAsia="zh-CN" w:bidi="zh-TW"/>
        </w:rPr>
        <w:t>本</w:t>
      </w:r>
      <w:r>
        <w:rPr>
          <w:rFonts w:hint="eastAsia" w:asciiTheme="minorEastAsia" w:hAnsiTheme="minorEastAsia" w:eastAsiaTheme="minorEastAsia" w:cstheme="minorEastAsia"/>
          <w:sz w:val="30"/>
          <w:szCs w:val="30"/>
        </w:rPr>
        <w:t>中心对</w:t>
      </w:r>
      <w:r>
        <w:rPr>
          <w:rFonts w:hint="eastAsia" w:asciiTheme="minorEastAsia" w:hAnsiTheme="minorEastAsia" w:cstheme="minorEastAsia"/>
          <w:sz w:val="30"/>
          <w:szCs w:val="30"/>
          <w:lang w:eastAsia="zh-CN"/>
        </w:rPr>
        <w:t>医疗器械和药品注册</w:t>
      </w:r>
      <w:r>
        <w:rPr>
          <w:rFonts w:hint="eastAsia" w:asciiTheme="minorEastAsia" w:hAnsiTheme="minorEastAsia" w:eastAsiaTheme="minorEastAsia" w:cstheme="minorEastAsia"/>
          <w:sz w:val="30"/>
          <w:szCs w:val="30"/>
        </w:rPr>
        <w:t>实施</w:t>
      </w:r>
      <w:r>
        <w:rPr>
          <w:rFonts w:hint="eastAsia" w:asciiTheme="minorEastAsia" w:hAnsiTheme="minorEastAsia" w:cstheme="minorEastAsia"/>
          <w:sz w:val="30"/>
          <w:szCs w:val="30"/>
          <w:lang w:eastAsia="zh-CN"/>
        </w:rPr>
        <w:t>部分</w:t>
      </w:r>
      <w:r>
        <w:rPr>
          <w:rFonts w:hint="eastAsia" w:asciiTheme="minorEastAsia" w:hAnsiTheme="minorEastAsia" w:eastAsiaTheme="minorEastAsia" w:cstheme="minorEastAsia"/>
          <w:sz w:val="30"/>
          <w:szCs w:val="30"/>
        </w:rPr>
        <w:t>工作</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为保障注册工作的高效、持续开展，</w:t>
      </w:r>
      <w:r>
        <w:rPr>
          <w:rFonts w:hint="eastAsia" w:asciiTheme="minorEastAsia" w:hAnsiTheme="minorEastAsia" w:eastAsiaTheme="minorEastAsia" w:cstheme="minorEastAsia"/>
          <w:sz w:val="30"/>
          <w:szCs w:val="30"/>
          <w:lang w:eastAsia="zh-CN"/>
        </w:rPr>
        <w:t>省财政</w:t>
      </w:r>
      <w:r>
        <w:rPr>
          <w:rFonts w:hint="eastAsia" w:asciiTheme="minorEastAsia" w:hAnsiTheme="minorEastAsia" w:eastAsiaTheme="minorEastAsia" w:cstheme="minorEastAsia"/>
          <w:sz w:val="30"/>
          <w:szCs w:val="30"/>
        </w:rPr>
        <w:t>返还一定非税收入经费</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2017年非税项目工作经费较上年有较大增长。</w:t>
      </w:r>
      <w:r>
        <w:rPr>
          <w:rFonts w:hint="eastAsia" w:asciiTheme="minorEastAsia" w:hAnsiTheme="minorEastAsia" w:cstheme="minorEastAsia"/>
          <w:b w:val="0"/>
          <w:bCs w:val="0"/>
          <w:color w:val="000000"/>
          <w:w w:val="100"/>
          <w:position w:val="0"/>
          <w:sz w:val="30"/>
          <w:szCs w:val="30"/>
          <w:lang w:val="en-US" w:eastAsia="zh-CN" w:bidi="zh-TW"/>
        </w:rPr>
        <w:t>政府性基金预算财政拨款收入0万元，比上年决算数增加0万元，增长0%；主要变动情况是：无。</w:t>
      </w:r>
    </w:p>
    <w:p>
      <w:pPr>
        <w:numPr>
          <w:ilvl w:val="0"/>
          <w:numId w:val="0"/>
        </w:numPr>
        <w:ind w:firstLine="602" w:firstLineChars="200"/>
        <w:jc w:val="both"/>
        <w:rPr>
          <w:rFonts w:hint="eastAsia" w:asciiTheme="minorEastAsia" w:hAnsiTheme="minorEastAsia" w:eastAsiaTheme="minorEastAsia" w:cstheme="minorEastAsia"/>
          <w:b/>
          <w:bCs/>
          <w:color w:val="000000"/>
          <w:w w:val="100"/>
          <w:position w:val="0"/>
          <w:sz w:val="30"/>
          <w:szCs w:val="30"/>
          <w:lang w:val="en-US" w:eastAsia="zh-CN" w:bidi="zh-TW"/>
        </w:rPr>
      </w:pPr>
      <w:r>
        <w:rPr>
          <w:rFonts w:hint="eastAsia" w:asciiTheme="minorEastAsia" w:hAnsiTheme="minorEastAsia" w:eastAsiaTheme="minorEastAsia" w:cstheme="minorEastAsia"/>
          <w:b/>
          <w:bCs/>
          <w:color w:val="000000"/>
          <w:w w:val="100"/>
          <w:position w:val="0"/>
          <w:sz w:val="30"/>
          <w:szCs w:val="30"/>
          <w:lang w:val="en-US" w:eastAsia="zh-CN" w:bidi="zh-TW"/>
        </w:rPr>
        <w:t>四、2017年度财政拨款支出</w:t>
      </w:r>
      <w:r>
        <w:rPr>
          <w:rFonts w:hint="eastAsia" w:asciiTheme="minorEastAsia" w:hAnsiTheme="minorEastAsia" w:cstheme="minorEastAsia"/>
          <w:b/>
          <w:bCs/>
          <w:color w:val="000000"/>
          <w:w w:val="100"/>
          <w:position w:val="0"/>
          <w:sz w:val="30"/>
          <w:szCs w:val="30"/>
          <w:lang w:val="en-US" w:eastAsia="zh-CN" w:bidi="zh-TW"/>
        </w:rPr>
        <w:t>说明</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color w:val="000000"/>
          <w:sz w:val="30"/>
          <w:szCs w:val="30"/>
          <w:shd w:val="clear" w:fill="FFFFFF"/>
          <w:lang w:val="en-US" w:eastAsia="zh-CN"/>
        </w:rPr>
      </w:pPr>
      <w:r>
        <w:rPr>
          <w:rFonts w:hint="eastAsia" w:asciiTheme="minorEastAsia" w:hAnsiTheme="minorEastAsia" w:eastAsiaTheme="minorEastAsia" w:cstheme="minorEastAsia"/>
          <w:b w:val="0"/>
          <w:bCs w:val="0"/>
          <w:color w:val="000000"/>
          <w:w w:val="100"/>
          <w:position w:val="0"/>
          <w:sz w:val="30"/>
          <w:szCs w:val="30"/>
          <w:lang w:val="en-US" w:eastAsia="zh-CN" w:bidi="zh-TW"/>
        </w:rPr>
        <w:t>广东省食品药品监督管理局审评认证中心2017年度财政拨款支出</w:t>
      </w:r>
      <w:r>
        <w:rPr>
          <w:rFonts w:hint="eastAsia" w:asciiTheme="minorEastAsia" w:hAnsiTheme="minorEastAsia" w:cstheme="minorEastAsia"/>
          <w:b w:val="0"/>
          <w:bCs w:val="0"/>
          <w:color w:val="000000"/>
          <w:w w:val="100"/>
          <w:position w:val="0"/>
          <w:sz w:val="30"/>
          <w:szCs w:val="30"/>
          <w:lang w:val="en-US" w:eastAsia="zh-CN" w:bidi="zh-TW"/>
        </w:rPr>
        <w:t>合计</w:t>
      </w:r>
      <w:r>
        <w:rPr>
          <w:rFonts w:hint="eastAsia" w:asciiTheme="minorEastAsia" w:hAnsiTheme="minorEastAsia" w:eastAsiaTheme="minorEastAsia" w:cstheme="minorEastAsia"/>
          <w:b w:val="0"/>
          <w:bCs w:val="0"/>
          <w:color w:val="000000"/>
          <w:w w:val="100"/>
          <w:position w:val="0"/>
          <w:sz w:val="30"/>
          <w:szCs w:val="30"/>
          <w:lang w:val="en-US" w:eastAsia="zh-CN" w:bidi="zh-TW"/>
        </w:rPr>
        <w:t>3476.43万元，</w:t>
      </w:r>
      <w:r>
        <w:rPr>
          <w:rFonts w:hint="eastAsia" w:asciiTheme="minorEastAsia" w:hAnsiTheme="minorEastAsia" w:cstheme="minorEastAsia"/>
          <w:color w:val="000000"/>
          <w:w w:val="100"/>
          <w:position w:val="0"/>
          <w:sz w:val="30"/>
          <w:szCs w:val="30"/>
          <w:lang w:val="en-US" w:eastAsia="zh-CN" w:bidi="zh-TW"/>
        </w:rPr>
        <w:t>其中：一般公共预算财政拨款支出3476.43万元，比上年决算数增加1480.57万元，增长74.18%，</w:t>
      </w:r>
      <w:r>
        <w:rPr>
          <w:rFonts w:hint="eastAsia" w:asciiTheme="minorEastAsia" w:hAnsiTheme="minorEastAsia" w:cstheme="minorEastAsia"/>
          <w:b w:val="0"/>
          <w:bCs w:val="0"/>
          <w:color w:val="000000"/>
          <w:w w:val="100"/>
          <w:position w:val="0"/>
          <w:sz w:val="30"/>
          <w:szCs w:val="30"/>
          <w:lang w:val="en-US" w:eastAsia="zh-CN" w:bidi="zh-TW"/>
        </w:rPr>
        <w:t>主要变动情况是：2017年3月省局开始征收医疗器械和药品注册收费，本中心负责实施部分工作，相应的工作经费支出随之增长。政府性基金预算财政拨款支出0万元，比上年决算数增加0万元，增长0%；主要变动情况是：无。</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b/>
          <w:bCs/>
          <w:color w:val="000000"/>
          <w:sz w:val="30"/>
          <w:szCs w:val="30"/>
          <w:shd w:val="clear" w:fill="FFFFFF"/>
          <w:lang w:val="en-US" w:eastAsia="zh-CN"/>
        </w:rPr>
      </w:pPr>
      <w:r>
        <w:rPr>
          <w:rFonts w:hint="eastAsia" w:asciiTheme="minorEastAsia" w:hAnsiTheme="minorEastAsia" w:eastAsiaTheme="minorEastAsia" w:cstheme="minorEastAsia"/>
          <w:b/>
          <w:bCs/>
          <w:color w:val="000000"/>
          <w:sz w:val="30"/>
          <w:szCs w:val="30"/>
          <w:shd w:val="clear" w:fill="FFFFFF"/>
          <w:lang w:eastAsia="zh-CN"/>
        </w:rPr>
        <w:t>五、</w:t>
      </w:r>
      <w:r>
        <w:rPr>
          <w:rFonts w:hint="eastAsia" w:asciiTheme="minorEastAsia" w:hAnsiTheme="minorEastAsia" w:eastAsiaTheme="minorEastAsia" w:cstheme="minorEastAsia"/>
          <w:b/>
          <w:bCs/>
          <w:color w:val="000000"/>
          <w:sz w:val="30"/>
          <w:szCs w:val="30"/>
          <w:shd w:val="clear" w:fill="FFFFFF"/>
          <w:lang w:val="en-US" w:eastAsia="zh-CN"/>
        </w:rPr>
        <w:t>2017年度一般公共预算财政拨款“三公经费”支出情况说明</w:t>
      </w:r>
    </w:p>
    <w:p>
      <w:pPr>
        <w:pStyle w:val="5"/>
        <w:keepNext w:val="0"/>
        <w:keepLines w:val="0"/>
        <w:widowControl/>
        <w:suppressLineNumbers w:val="0"/>
        <w:spacing w:before="300" w:beforeAutospacing="0" w:after="0" w:afterAutospacing="0"/>
        <w:ind w:left="0" w:right="0" w:firstLine="602" w:firstLineChars="200"/>
        <w:jc w:val="lef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color w:val="000000"/>
          <w:sz w:val="30"/>
          <w:szCs w:val="30"/>
          <w:shd w:val="clear" w:fill="FFFFFF"/>
          <w:lang w:eastAsia="zh-CN"/>
        </w:rPr>
        <w:t>（一）</w:t>
      </w:r>
      <w:r>
        <w:rPr>
          <w:rFonts w:hint="eastAsia" w:asciiTheme="minorEastAsia" w:hAnsiTheme="minorEastAsia" w:eastAsiaTheme="minorEastAsia" w:cstheme="minorEastAsia"/>
          <w:b/>
          <w:bCs/>
          <w:color w:val="000000"/>
          <w:sz w:val="30"/>
          <w:szCs w:val="30"/>
          <w:shd w:val="clear" w:fill="FFFFFF"/>
        </w:rPr>
        <w:t>“三公”经费财政拨款支出决算总体情况说明</w:t>
      </w:r>
    </w:p>
    <w:p>
      <w:pPr>
        <w:pStyle w:val="5"/>
        <w:keepNext w:val="0"/>
        <w:keepLines w:val="0"/>
        <w:widowControl/>
        <w:suppressLineNumbers w:val="0"/>
        <w:spacing w:before="300" w:beforeAutospacing="0" w:after="0" w:afterAutospacing="0"/>
        <w:ind w:left="0" w:right="0" w:firstLine="600" w:firstLineChars="200"/>
        <w:jc w:val="left"/>
        <w:rPr>
          <w:rFonts w:hint="eastAsia" w:asciiTheme="minorEastAsia" w:hAnsiTheme="minorEastAsia" w:eastAsiaTheme="minorEastAsia" w:cstheme="minorEastAsia"/>
          <w:color w:val="000000"/>
          <w:sz w:val="30"/>
          <w:szCs w:val="30"/>
          <w:shd w:val="clear" w:fill="FFFFFF"/>
          <w:lang w:val="en-US" w:eastAsia="zh-CN"/>
        </w:rPr>
      </w:pPr>
      <w:r>
        <w:rPr>
          <w:rFonts w:hint="eastAsia" w:asciiTheme="minorEastAsia" w:hAnsiTheme="minorEastAsia" w:eastAsiaTheme="minorEastAsia" w:cstheme="minorEastAsia"/>
          <w:color w:val="000000"/>
          <w:sz w:val="30"/>
          <w:szCs w:val="30"/>
          <w:shd w:val="clear" w:fill="FFFFFF"/>
          <w:lang w:eastAsia="zh-CN"/>
        </w:rPr>
        <w:t>广东省食品药品监督管理局审评认证中心</w:t>
      </w:r>
      <w:r>
        <w:rPr>
          <w:rFonts w:hint="eastAsia" w:asciiTheme="minorEastAsia" w:hAnsiTheme="minorEastAsia" w:eastAsiaTheme="minorEastAsia" w:cstheme="minorEastAsia"/>
          <w:color w:val="000000"/>
          <w:sz w:val="30"/>
          <w:szCs w:val="30"/>
          <w:shd w:val="clear" w:fill="FFFFFF"/>
          <w:lang w:val="en-US" w:eastAsia="zh-CN"/>
        </w:rPr>
        <w:t>2017年度“三公”经费</w:t>
      </w:r>
      <w:r>
        <w:rPr>
          <w:rFonts w:hint="eastAsia" w:asciiTheme="minorEastAsia" w:hAnsiTheme="minorEastAsia" w:eastAsiaTheme="minorEastAsia" w:cstheme="minorEastAsia"/>
          <w:color w:val="000000"/>
          <w:sz w:val="30"/>
          <w:szCs w:val="30"/>
          <w:shd w:val="clear" w:fill="FFFFFF"/>
        </w:rPr>
        <w:t>财政拨款支出</w:t>
      </w:r>
      <w:r>
        <w:rPr>
          <w:rFonts w:hint="eastAsia" w:asciiTheme="minorEastAsia" w:hAnsiTheme="minorEastAsia" w:eastAsiaTheme="minorEastAsia" w:cstheme="minorEastAsia"/>
          <w:color w:val="000000"/>
          <w:sz w:val="30"/>
          <w:szCs w:val="30"/>
          <w:shd w:val="clear" w:fill="FFFFFF"/>
          <w:lang w:eastAsia="zh-CN"/>
        </w:rPr>
        <w:t>年初</w:t>
      </w:r>
      <w:r>
        <w:rPr>
          <w:rFonts w:hint="eastAsia" w:asciiTheme="minorEastAsia" w:hAnsiTheme="minorEastAsia" w:eastAsiaTheme="minorEastAsia" w:cstheme="minorEastAsia"/>
          <w:color w:val="000000"/>
          <w:sz w:val="30"/>
          <w:szCs w:val="30"/>
          <w:shd w:val="clear" w:fill="FFFFFF"/>
        </w:rPr>
        <w:t>预算为</w:t>
      </w:r>
      <w:r>
        <w:rPr>
          <w:rFonts w:hint="eastAsia" w:asciiTheme="minorEastAsia" w:hAnsiTheme="minorEastAsia" w:eastAsiaTheme="minorEastAsia" w:cstheme="minorEastAsia"/>
          <w:color w:val="000000"/>
          <w:sz w:val="30"/>
          <w:szCs w:val="30"/>
          <w:shd w:val="clear" w:fill="FFFFFF"/>
          <w:lang w:val="en-US" w:eastAsia="zh-CN"/>
        </w:rPr>
        <w:t>0</w:t>
      </w:r>
      <w:r>
        <w:rPr>
          <w:rFonts w:hint="eastAsia" w:asciiTheme="minorEastAsia" w:hAnsiTheme="minorEastAsia" w:eastAsiaTheme="minorEastAsia" w:cstheme="minorEastAsia"/>
          <w:color w:val="000000"/>
          <w:sz w:val="30"/>
          <w:szCs w:val="30"/>
          <w:shd w:val="clear" w:fill="FFFFFF"/>
        </w:rPr>
        <w:t>万元，支出决算为</w:t>
      </w:r>
      <w:r>
        <w:rPr>
          <w:rFonts w:hint="eastAsia" w:asciiTheme="minorEastAsia" w:hAnsiTheme="minorEastAsia" w:eastAsiaTheme="minorEastAsia" w:cstheme="minorEastAsia"/>
          <w:color w:val="000000"/>
          <w:sz w:val="30"/>
          <w:szCs w:val="30"/>
          <w:shd w:val="clear" w:fill="FFFFFF"/>
          <w:lang w:val="en-US" w:eastAsia="zh-CN"/>
        </w:rPr>
        <w:t>20.89</w:t>
      </w:r>
      <w:r>
        <w:rPr>
          <w:rFonts w:hint="eastAsia" w:asciiTheme="minorEastAsia" w:hAnsiTheme="minorEastAsia" w:eastAsiaTheme="minorEastAsia" w:cstheme="minorEastAsia"/>
          <w:color w:val="000000"/>
          <w:sz w:val="30"/>
          <w:szCs w:val="30"/>
          <w:shd w:val="clear" w:fill="FFFFFF"/>
        </w:rPr>
        <w:t>万元。其中：因公出国(境)费支出</w:t>
      </w:r>
      <w:r>
        <w:rPr>
          <w:rFonts w:hint="eastAsia" w:asciiTheme="minorEastAsia" w:hAnsiTheme="minorEastAsia" w:eastAsiaTheme="minorEastAsia" w:cstheme="minorEastAsia"/>
          <w:color w:val="000000"/>
          <w:sz w:val="30"/>
          <w:szCs w:val="30"/>
          <w:shd w:val="clear" w:fill="FFFFFF"/>
          <w:lang w:eastAsia="zh-CN"/>
        </w:rPr>
        <w:t>预算</w:t>
      </w:r>
      <w:r>
        <w:rPr>
          <w:rFonts w:hint="eastAsia" w:asciiTheme="minorEastAsia" w:hAnsiTheme="minorEastAsia" w:eastAsiaTheme="minorEastAsia" w:cstheme="minorEastAsia"/>
          <w:color w:val="000000"/>
          <w:sz w:val="30"/>
          <w:szCs w:val="30"/>
          <w:shd w:val="clear" w:fill="FFFFFF"/>
        </w:rPr>
        <w:t>为</w:t>
      </w:r>
      <w:r>
        <w:rPr>
          <w:rFonts w:hint="eastAsia" w:asciiTheme="minorEastAsia" w:hAnsiTheme="minorEastAsia" w:eastAsiaTheme="minorEastAsia" w:cstheme="minorEastAsia"/>
          <w:color w:val="000000"/>
          <w:sz w:val="30"/>
          <w:szCs w:val="30"/>
          <w:shd w:val="clear" w:fill="FFFFFF"/>
          <w:lang w:val="en-US" w:eastAsia="zh-CN"/>
        </w:rPr>
        <w:t>0</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支出决算为</w:t>
      </w:r>
      <w:r>
        <w:rPr>
          <w:rFonts w:hint="eastAsia" w:asciiTheme="minorEastAsia" w:hAnsiTheme="minorEastAsia" w:eastAsiaTheme="minorEastAsia" w:cstheme="minorEastAsia"/>
          <w:color w:val="000000"/>
          <w:sz w:val="30"/>
          <w:szCs w:val="30"/>
          <w:shd w:val="clear" w:fill="FFFFFF"/>
          <w:lang w:val="en-US" w:eastAsia="zh-CN"/>
        </w:rPr>
        <w:t>0万元；</w:t>
      </w:r>
      <w:r>
        <w:rPr>
          <w:rFonts w:hint="eastAsia" w:asciiTheme="minorEastAsia" w:hAnsiTheme="minorEastAsia" w:eastAsiaTheme="minorEastAsia" w:cstheme="minorEastAsia"/>
          <w:color w:val="000000"/>
          <w:sz w:val="30"/>
          <w:szCs w:val="30"/>
          <w:shd w:val="clear" w:fill="FFFFFF"/>
        </w:rPr>
        <w:t>公务用车购</w:t>
      </w:r>
      <w:r>
        <w:rPr>
          <w:rFonts w:hint="eastAsia" w:asciiTheme="minorEastAsia" w:hAnsiTheme="minorEastAsia" w:eastAsiaTheme="minorEastAsia" w:cstheme="minorEastAsia"/>
          <w:color w:val="000000"/>
          <w:sz w:val="30"/>
          <w:szCs w:val="30"/>
          <w:shd w:val="clear" w:fill="FFFFFF"/>
          <w:lang w:val="en-US" w:eastAsia="zh-CN"/>
        </w:rPr>
        <w:t xml:space="preserve"> </w:t>
      </w:r>
      <w:r>
        <w:rPr>
          <w:rFonts w:hint="eastAsia" w:asciiTheme="minorEastAsia" w:hAnsiTheme="minorEastAsia" w:eastAsiaTheme="minorEastAsia" w:cstheme="minorEastAsia"/>
          <w:color w:val="000000"/>
          <w:sz w:val="30"/>
          <w:szCs w:val="30"/>
          <w:shd w:val="clear" w:fill="FFFFFF"/>
        </w:rPr>
        <w:t>置</w:t>
      </w:r>
      <w:r>
        <w:rPr>
          <w:rFonts w:hint="eastAsia" w:asciiTheme="minorEastAsia" w:hAnsiTheme="minorEastAsia" w:eastAsiaTheme="minorEastAsia" w:cstheme="minorEastAsia"/>
          <w:color w:val="000000"/>
          <w:sz w:val="30"/>
          <w:szCs w:val="30"/>
          <w:shd w:val="clear" w:fill="FFFFFF"/>
          <w:lang w:val="en-US" w:eastAsia="zh-CN"/>
        </w:rPr>
        <w:t xml:space="preserve"> </w:t>
      </w:r>
      <w:r>
        <w:rPr>
          <w:rFonts w:hint="eastAsia" w:asciiTheme="minorEastAsia" w:hAnsiTheme="minorEastAsia" w:eastAsiaTheme="minorEastAsia" w:cstheme="minorEastAsia"/>
          <w:color w:val="000000"/>
          <w:sz w:val="30"/>
          <w:szCs w:val="30"/>
          <w:shd w:val="clear" w:fill="FFFFFF"/>
        </w:rPr>
        <w:t>及运行费支出</w:t>
      </w:r>
      <w:r>
        <w:rPr>
          <w:rFonts w:hint="eastAsia" w:asciiTheme="minorEastAsia" w:hAnsiTheme="minorEastAsia" w:eastAsiaTheme="minorEastAsia" w:cstheme="minorEastAsia"/>
          <w:color w:val="000000"/>
          <w:sz w:val="30"/>
          <w:szCs w:val="30"/>
          <w:shd w:val="clear" w:fill="FFFFFF"/>
          <w:lang w:eastAsia="zh-CN"/>
        </w:rPr>
        <w:t>年初预算为</w:t>
      </w:r>
      <w:r>
        <w:rPr>
          <w:rFonts w:hint="eastAsia" w:asciiTheme="minorEastAsia" w:hAnsiTheme="minorEastAsia" w:eastAsiaTheme="minorEastAsia" w:cstheme="minorEastAsia"/>
          <w:color w:val="000000"/>
          <w:sz w:val="30"/>
          <w:szCs w:val="30"/>
          <w:shd w:val="clear" w:fill="FFFFFF"/>
          <w:lang w:val="en-US" w:eastAsia="zh-CN"/>
        </w:rPr>
        <w:t>0万元，支出</w:t>
      </w:r>
      <w:r>
        <w:rPr>
          <w:rFonts w:hint="eastAsia" w:asciiTheme="minorEastAsia" w:hAnsiTheme="minorEastAsia" w:eastAsiaTheme="minorEastAsia" w:cstheme="minorEastAsia"/>
          <w:color w:val="000000"/>
          <w:sz w:val="30"/>
          <w:szCs w:val="30"/>
          <w:shd w:val="clear" w:fill="FFFFFF"/>
        </w:rPr>
        <w:t>决算为</w:t>
      </w:r>
      <w:r>
        <w:rPr>
          <w:rFonts w:hint="eastAsia" w:asciiTheme="minorEastAsia" w:hAnsiTheme="minorEastAsia" w:eastAsiaTheme="minorEastAsia" w:cstheme="minorEastAsia"/>
          <w:color w:val="000000"/>
          <w:sz w:val="30"/>
          <w:szCs w:val="30"/>
          <w:shd w:val="clear" w:fill="FFFFFF"/>
          <w:lang w:val="en-US" w:eastAsia="zh-CN"/>
        </w:rPr>
        <w:t>19.54</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，主要原因是使用了省财厅年中追加的医疗器械、药品产品注册费；</w:t>
      </w:r>
      <w:r>
        <w:rPr>
          <w:rFonts w:hint="eastAsia" w:asciiTheme="minorEastAsia" w:hAnsiTheme="minorEastAsia" w:eastAsiaTheme="minorEastAsia" w:cstheme="minorEastAsia"/>
          <w:color w:val="000000"/>
          <w:sz w:val="30"/>
          <w:szCs w:val="30"/>
          <w:shd w:val="clear" w:fill="FFFFFF"/>
        </w:rPr>
        <w:t>公务接待费支出</w:t>
      </w:r>
      <w:r>
        <w:rPr>
          <w:rFonts w:hint="eastAsia" w:asciiTheme="minorEastAsia" w:hAnsiTheme="minorEastAsia" w:eastAsiaTheme="minorEastAsia" w:cstheme="minorEastAsia"/>
          <w:color w:val="000000"/>
          <w:sz w:val="30"/>
          <w:szCs w:val="30"/>
          <w:shd w:val="clear" w:fill="FFFFFF"/>
          <w:lang w:eastAsia="zh-CN"/>
        </w:rPr>
        <w:t>年初预算为</w:t>
      </w:r>
      <w:r>
        <w:rPr>
          <w:rFonts w:hint="eastAsia" w:asciiTheme="minorEastAsia" w:hAnsiTheme="minorEastAsia" w:eastAsiaTheme="minorEastAsia" w:cstheme="minorEastAsia"/>
          <w:color w:val="000000"/>
          <w:sz w:val="30"/>
          <w:szCs w:val="30"/>
          <w:shd w:val="clear" w:fill="FFFFFF"/>
          <w:lang w:val="en-US" w:eastAsia="zh-CN"/>
        </w:rPr>
        <w:t>0万元，支出</w:t>
      </w:r>
      <w:r>
        <w:rPr>
          <w:rFonts w:hint="eastAsia" w:asciiTheme="minorEastAsia" w:hAnsiTheme="minorEastAsia" w:eastAsiaTheme="minorEastAsia" w:cstheme="minorEastAsia"/>
          <w:color w:val="000000"/>
          <w:sz w:val="30"/>
          <w:szCs w:val="30"/>
          <w:shd w:val="clear" w:fill="FFFFFF"/>
        </w:rPr>
        <w:t>决算为</w:t>
      </w:r>
      <w:r>
        <w:rPr>
          <w:rFonts w:hint="eastAsia" w:asciiTheme="minorEastAsia" w:hAnsiTheme="minorEastAsia" w:eastAsiaTheme="minorEastAsia" w:cstheme="minorEastAsia"/>
          <w:color w:val="000000"/>
          <w:sz w:val="30"/>
          <w:szCs w:val="30"/>
          <w:shd w:val="clear" w:fill="FFFFFF"/>
          <w:lang w:val="en-US" w:eastAsia="zh-CN"/>
        </w:rPr>
        <w:t>1.35</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与</w:t>
      </w:r>
      <w:r>
        <w:rPr>
          <w:rFonts w:hint="eastAsia" w:asciiTheme="minorEastAsia" w:hAnsiTheme="minorEastAsia" w:eastAsiaTheme="minorEastAsia" w:cstheme="minorEastAsia"/>
          <w:color w:val="000000"/>
          <w:sz w:val="30"/>
          <w:szCs w:val="30"/>
          <w:shd w:val="clear" w:fill="FFFFFF"/>
          <w:lang w:val="en-US" w:eastAsia="zh-CN"/>
        </w:rPr>
        <w:t xml:space="preserve">2016年支出决算1.34万元相比基本持平。  </w:t>
      </w:r>
    </w:p>
    <w:p>
      <w:pPr>
        <w:numPr>
          <w:ilvl w:val="0"/>
          <w:numId w:val="0"/>
        </w:numPr>
        <w:ind w:firstLine="600" w:firstLineChars="200"/>
        <w:jc w:val="both"/>
        <w:rPr>
          <w:rFonts w:hint="eastAsia" w:asciiTheme="minorEastAsia" w:hAnsiTheme="minorEastAsia" w:eastAsiaTheme="minorEastAsia" w:cstheme="minorEastAsia"/>
          <w:color w:val="000000"/>
          <w:sz w:val="30"/>
          <w:szCs w:val="30"/>
          <w:shd w:val="clear" w:fill="FFFFFF"/>
          <w:lang w:eastAsia="zh-CN"/>
        </w:rPr>
      </w:pPr>
      <w:r>
        <w:rPr>
          <w:rFonts w:hint="eastAsia" w:asciiTheme="minorEastAsia" w:hAnsiTheme="minorEastAsia" w:eastAsiaTheme="minorEastAsia" w:cstheme="minorEastAsia"/>
          <w:color w:val="000000"/>
          <w:sz w:val="30"/>
          <w:szCs w:val="30"/>
          <w:shd w:val="clear" w:fill="FFFFFF"/>
        </w:rPr>
        <w:t>201</w:t>
      </w:r>
      <w:r>
        <w:rPr>
          <w:rFonts w:hint="eastAsia" w:asciiTheme="minorEastAsia" w:hAnsiTheme="minorEastAsia" w:eastAsiaTheme="minorEastAsia" w:cstheme="minorEastAsia"/>
          <w:color w:val="000000"/>
          <w:sz w:val="30"/>
          <w:szCs w:val="30"/>
          <w:shd w:val="clear" w:fill="FFFFFF"/>
          <w:lang w:val="en-US" w:eastAsia="zh-CN"/>
        </w:rPr>
        <w:t>7</w:t>
      </w:r>
      <w:r>
        <w:rPr>
          <w:rFonts w:hint="eastAsia" w:asciiTheme="minorEastAsia" w:hAnsiTheme="minorEastAsia" w:eastAsiaTheme="minorEastAsia" w:cstheme="minorEastAsia"/>
          <w:color w:val="000000"/>
          <w:sz w:val="30"/>
          <w:szCs w:val="30"/>
          <w:shd w:val="clear" w:fill="FFFFFF"/>
        </w:rPr>
        <w:t>年度“三公”经费财政拨款支出决算数比201</w:t>
      </w:r>
      <w:r>
        <w:rPr>
          <w:rFonts w:hint="eastAsia" w:asciiTheme="minorEastAsia" w:hAnsiTheme="minorEastAsia" w:eastAsiaTheme="minorEastAsia" w:cstheme="minorEastAsia"/>
          <w:color w:val="000000"/>
          <w:sz w:val="30"/>
          <w:szCs w:val="30"/>
          <w:shd w:val="clear" w:fill="FFFFFF"/>
          <w:lang w:val="en-US" w:eastAsia="zh-CN"/>
        </w:rPr>
        <w:t>6</w:t>
      </w:r>
      <w:r>
        <w:rPr>
          <w:rFonts w:hint="eastAsia" w:asciiTheme="minorEastAsia" w:hAnsiTheme="minorEastAsia" w:eastAsiaTheme="minorEastAsia" w:cstheme="minorEastAsia"/>
          <w:color w:val="000000"/>
          <w:sz w:val="30"/>
          <w:szCs w:val="30"/>
          <w:shd w:val="clear" w:fill="FFFFFF"/>
        </w:rPr>
        <w:t>年度</w:t>
      </w:r>
      <w:r>
        <w:rPr>
          <w:rFonts w:hint="eastAsia" w:asciiTheme="minorEastAsia" w:hAnsiTheme="minorEastAsia" w:eastAsiaTheme="minorEastAsia" w:cstheme="minorEastAsia"/>
          <w:color w:val="000000"/>
          <w:sz w:val="30"/>
          <w:szCs w:val="30"/>
          <w:shd w:val="clear" w:fill="FFFFFF"/>
          <w:lang w:eastAsia="zh-CN"/>
        </w:rPr>
        <w:t>增加</w:t>
      </w:r>
      <w:r>
        <w:rPr>
          <w:rFonts w:hint="eastAsia" w:asciiTheme="minorEastAsia" w:hAnsiTheme="minorEastAsia" w:eastAsiaTheme="minorEastAsia" w:cstheme="minorEastAsia"/>
          <w:color w:val="000000"/>
          <w:sz w:val="30"/>
          <w:szCs w:val="30"/>
          <w:shd w:val="clear" w:fill="FFFFFF"/>
          <w:lang w:val="en-US" w:eastAsia="zh-CN"/>
        </w:rPr>
        <w:t>6.53</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上升</w:t>
      </w:r>
      <w:r>
        <w:rPr>
          <w:rFonts w:hint="eastAsia" w:asciiTheme="minorEastAsia" w:hAnsiTheme="minorEastAsia" w:eastAsiaTheme="minorEastAsia" w:cstheme="minorEastAsia"/>
          <w:color w:val="000000"/>
          <w:sz w:val="30"/>
          <w:szCs w:val="30"/>
          <w:shd w:val="clear" w:fill="FFFFFF"/>
          <w:lang w:val="en-US" w:eastAsia="zh-CN"/>
        </w:rPr>
        <w:t>45.47</w:t>
      </w:r>
      <w:r>
        <w:rPr>
          <w:rFonts w:hint="eastAsia" w:asciiTheme="minorEastAsia" w:hAnsiTheme="minorEastAsia" w:eastAsiaTheme="minorEastAsia" w:cstheme="minorEastAsia"/>
          <w:color w:val="000000"/>
          <w:sz w:val="30"/>
          <w:szCs w:val="30"/>
          <w:shd w:val="clear" w:fill="FFFFFF"/>
        </w:rPr>
        <w:t>%，其中：</w:t>
      </w:r>
      <w:r>
        <w:rPr>
          <w:rFonts w:hint="eastAsia" w:asciiTheme="minorEastAsia" w:hAnsiTheme="minorEastAsia" w:eastAsiaTheme="minorEastAsia" w:cstheme="minorEastAsia"/>
          <w:color w:val="000000"/>
          <w:sz w:val="30"/>
          <w:szCs w:val="30"/>
          <w:shd w:val="clear" w:fill="FFFFFF"/>
          <w:lang w:val="en-US" w:eastAsia="zh-CN"/>
        </w:rPr>
        <w:t>2016年度、2017年度</w:t>
      </w:r>
      <w:r>
        <w:rPr>
          <w:rFonts w:hint="eastAsia" w:asciiTheme="minorEastAsia" w:hAnsiTheme="minorEastAsia" w:eastAsiaTheme="minorEastAsia" w:cstheme="minorEastAsia"/>
          <w:color w:val="000000"/>
          <w:sz w:val="30"/>
          <w:szCs w:val="30"/>
          <w:shd w:val="clear" w:fill="FFFFFF"/>
        </w:rPr>
        <w:t>因公出国(境)费支出</w:t>
      </w:r>
      <w:r>
        <w:rPr>
          <w:rFonts w:hint="eastAsia" w:asciiTheme="minorEastAsia" w:hAnsiTheme="minorEastAsia" w:eastAsiaTheme="minorEastAsia" w:cstheme="minorEastAsia"/>
          <w:color w:val="000000"/>
          <w:sz w:val="30"/>
          <w:szCs w:val="30"/>
          <w:shd w:val="clear" w:fill="FFFFFF"/>
          <w:lang w:eastAsia="zh-CN"/>
        </w:rPr>
        <w:t>决算均为</w:t>
      </w:r>
      <w:r>
        <w:rPr>
          <w:rFonts w:hint="eastAsia" w:asciiTheme="minorEastAsia" w:hAnsiTheme="minorEastAsia" w:eastAsiaTheme="minorEastAsia" w:cstheme="minorEastAsia"/>
          <w:color w:val="000000"/>
          <w:sz w:val="30"/>
          <w:szCs w:val="30"/>
          <w:shd w:val="clear" w:fill="FFFFFF"/>
          <w:lang w:val="en-US" w:eastAsia="zh-CN"/>
        </w:rPr>
        <w:t>0万元；</w:t>
      </w:r>
      <w:r>
        <w:rPr>
          <w:rFonts w:hint="eastAsia" w:asciiTheme="minorEastAsia" w:hAnsiTheme="minorEastAsia" w:eastAsiaTheme="minorEastAsia" w:cstheme="minorEastAsia"/>
          <w:color w:val="000000"/>
          <w:sz w:val="30"/>
          <w:szCs w:val="30"/>
          <w:shd w:val="clear" w:fill="FFFFFF"/>
        </w:rPr>
        <w:t>公务用车购置及运行费支出决算</w:t>
      </w:r>
      <w:r>
        <w:rPr>
          <w:rFonts w:hint="eastAsia" w:asciiTheme="minorEastAsia" w:hAnsiTheme="minorEastAsia" w:eastAsiaTheme="minorEastAsia" w:cstheme="minorEastAsia"/>
          <w:color w:val="000000"/>
          <w:sz w:val="30"/>
          <w:szCs w:val="30"/>
          <w:shd w:val="clear" w:fill="FFFFFF"/>
          <w:lang w:eastAsia="zh-CN"/>
        </w:rPr>
        <w:t>增加</w:t>
      </w:r>
      <w:r>
        <w:rPr>
          <w:rFonts w:hint="eastAsia" w:asciiTheme="minorEastAsia" w:hAnsiTheme="minorEastAsia" w:eastAsiaTheme="minorEastAsia" w:cstheme="minorEastAsia"/>
          <w:color w:val="000000"/>
          <w:sz w:val="30"/>
          <w:szCs w:val="30"/>
          <w:shd w:val="clear" w:fill="FFFFFF"/>
          <w:lang w:val="en-US" w:eastAsia="zh-CN"/>
        </w:rPr>
        <w:t>6.52</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上升</w:t>
      </w:r>
      <w:r>
        <w:rPr>
          <w:rFonts w:hint="eastAsia" w:asciiTheme="minorEastAsia" w:hAnsiTheme="minorEastAsia" w:eastAsiaTheme="minorEastAsia" w:cstheme="minorEastAsia"/>
          <w:color w:val="000000"/>
          <w:sz w:val="30"/>
          <w:szCs w:val="30"/>
          <w:shd w:val="clear" w:fill="FFFFFF"/>
          <w:lang w:val="en-US" w:eastAsia="zh-CN"/>
        </w:rPr>
        <w:t>50.08</w:t>
      </w:r>
      <w:r>
        <w:rPr>
          <w:rFonts w:hint="eastAsia" w:asciiTheme="minorEastAsia" w:hAnsiTheme="minorEastAsia" w:eastAsiaTheme="minorEastAsia" w:cstheme="minorEastAsia"/>
          <w:color w:val="000000"/>
          <w:sz w:val="30"/>
          <w:szCs w:val="30"/>
          <w:shd w:val="clear" w:fill="FFFFFF"/>
        </w:rPr>
        <w:t>%;公务接待费支出决算</w:t>
      </w:r>
      <w:r>
        <w:rPr>
          <w:rFonts w:hint="eastAsia" w:asciiTheme="minorEastAsia" w:hAnsiTheme="minorEastAsia" w:eastAsiaTheme="minorEastAsia" w:cstheme="minorEastAsia"/>
          <w:color w:val="000000"/>
          <w:sz w:val="30"/>
          <w:szCs w:val="30"/>
          <w:shd w:val="clear" w:fill="FFFFFF"/>
          <w:lang w:eastAsia="zh-CN"/>
        </w:rPr>
        <w:t>增加</w:t>
      </w:r>
      <w:r>
        <w:rPr>
          <w:rFonts w:hint="eastAsia" w:asciiTheme="minorEastAsia" w:hAnsiTheme="minorEastAsia" w:eastAsiaTheme="minorEastAsia" w:cstheme="minorEastAsia"/>
          <w:color w:val="000000"/>
          <w:sz w:val="30"/>
          <w:szCs w:val="30"/>
          <w:shd w:val="clear" w:fill="FFFFFF"/>
          <w:lang w:val="en-US" w:eastAsia="zh-CN"/>
        </w:rPr>
        <w:t>0.01</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上升</w:t>
      </w:r>
      <w:r>
        <w:rPr>
          <w:rFonts w:hint="eastAsia" w:asciiTheme="minorEastAsia" w:hAnsiTheme="minorEastAsia" w:eastAsiaTheme="minorEastAsia" w:cstheme="minorEastAsia"/>
          <w:color w:val="000000"/>
          <w:sz w:val="30"/>
          <w:szCs w:val="30"/>
          <w:shd w:val="clear" w:fill="FFFFFF"/>
          <w:lang w:val="en-US" w:eastAsia="zh-CN"/>
        </w:rPr>
        <w:t>0.75</w:t>
      </w:r>
      <w:r>
        <w:rPr>
          <w:rFonts w:hint="eastAsia" w:asciiTheme="minorEastAsia" w:hAnsiTheme="minorEastAsia" w:eastAsiaTheme="minorEastAsia" w:cstheme="minorEastAsia"/>
          <w:color w:val="000000"/>
          <w:sz w:val="30"/>
          <w:szCs w:val="30"/>
          <w:shd w:val="clear" w:fill="FFFFFF"/>
        </w:rPr>
        <w:t>%。</w:t>
      </w:r>
      <w:r>
        <w:rPr>
          <w:rFonts w:hint="eastAsia" w:asciiTheme="minorEastAsia" w:hAnsiTheme="minorEastAsia" w:eastAsiaTheme="minorEastAsia" w:cstheme="minorEastAsia"/>
          <w:color w:val="000000"/>
          <w:sz w:val="30"/>
          <w:szCs w:val="30"/>
          <w:shd w:val="clear" w:fill="FFFFFF"/>
          <w:lang w:eastAsia="zh-CN"/>
        </w:rPr>
        <w:t>财政拨款</w:t>
      </w:r>
      <w:r>
        <w:rPr>
          <w:rFonts w:hint="eastAsia" w:asciiTheme="minorEastAsia" w:hAnsiTheme="minorEastAsia" w:eastAsiaTheme="minorEastAsia" w:cstheme="minorEastAsia"/>
          <w:color w:val="000000"/>
          <w:sz w:val="30"/>
          <w:szCs w:val="30"/>
          <w:shd w:val="clear" w:fill="FFFFFF"/>
        </w:rPr>
        <w:t>公务用车购置及运行费支出决算</w:t>
      </w:r>
      <w:r>
        <w:rPr>
          <w:rFonts w:hint="eastAsia" w:asciiTheme="minorEastAsia" w:hAnsiTheme="minorEastAsia" w:eastAsiaTheme="minorEastAsia" w:cstheme="minorEastAsia"/>
          <w:color w:val="000000"/>
          <w:sz w:val="30"/>
          <w:szCs w:val="30"/>
          <w:shd w:val="clear" w:fill="FFFFFF"/>
          <w:lang w:eastAsia="zh-CN"/>
        </w:rPr>
        <w:t>增加</w:t>
      </w:r>
      <w:r>
        <w:rPr>
          <w:rFonts w:hint="eastAsia" w:asciiTheme="minorEastAsia" w:hAnsiTheme="minorEastAsia" w:eastAsiaTheme="minorEastAsia" w:cstheme="minorEastAsia"/>
          <w:color w:val="000000"/>
          <w:sz w:val="30"/>
          <w:szCs w:val="30"/>
          <w:shd w:val="clear" w:fill="FFFFFF"/>
        </w:rPr>
        <w:t>的主要原因是</w:t>
      </w:r>
      <w:r>
        <w:rPr>
          <w:rFonts w:hint="eastAsia" w:asciiTheme="minorEastAsia" w:hAnsiTheme="minorEastAsia" w:eastAsiaTheme="minorEastAsia" w:cstheme="minorEastAsia"/>
          <w:color w:val="000000"/>
          <w:sz w:val="30"/>
          <w:szCs w:val="30"/>
          <w:shd w:val="clear" w:fill="FFFFFF"/>
          <w:lang w:val="en-US" w:eastAsia="zh-CN"/>
        </w:rPr>
        <w:t>2016年10月本中心取消技术服务收费后，原由自有资金支出的公务用车购置及运行费支出改由</w:t>
      </w:r>
      <w:r>
        <w:rPr>
          <w:rFonts w:hint="eastAsia" w:asciiTheme="minorEastAsia" w:hAnsiTheme="minorEastAsia" w:eastAsiaTheme="minorEastAsia" w:cstheme="minorEastAsia"/>
          <w:color w:val="000000"/>
          <w:w w:val="100"/>
          <w:position w:val="0"/>
          <w:sz w:val="30"/>
          <w:szCs w:val="30"/>
          <w:lang w:val="en-US" w:eastAsia="zh-CN" w:bidi="zh-TW"/>
        </w:rPr>
        <w:t>省财政为保障本中心正常运作给予的项目经费支出。</w:t>
      </w:r>
    </w:p>
    <w:p>
      <w:pPr>
        <w:pStyle w:val="5"/>
        <w:keepNext w:val="0"/>
        <w:keepLines w:val="0"/>
        <w:widowControl/>
        <w:numPr>
          <w:ilvl w:val="0"/>
          <w:numId w:val="0"/>
        </w:numPr>
        <w:suppressLineNumbers w:val="0"/>
        <w:spacing w:before="300" w:beforeAutospacing="0" w:after="0" w:afterAutospacing="0"/>
        <w:ind w:right="0" w:rightChars="0" w:firstLine="602" w:firstLineChars="200"/>
        <w:jc w:val="left"/>
        <w:rPr>
          <w:rFonts w:hint="eastAsia" w:asciiTheme="minorEastAsia" w:hAnsiTheme="minorEastAsia" w:eastAsiaTheme="minorEastAsia" w:cstheme="minorEastAsia"/>
          <w:b/>
          <w:bCs/>
          <w:color w:val="000000"/>
          <w:sz w:val="30"/>
          <w:szCs w:val="30"/>
          <w:shd w:val="clear" w:fill="FFFFFF"/>
          <w:lang w:val="en-US" w:eastAsia="zh-CN"/>
        </w:rPr>
      </w:pPr>
      <w:r>
        <w:rPr>
          <w:rFonts w:hint="eastAsia" w:asciiTheme="minorEastAsia" w:hAnsiTheme="minorEastAsia" w:eastAsiaTheme="minorEastAsia" w:cstheme="minorEastAsia"/>
          <w:b/>
          <w:bCs/>
          <w:color w:val="000000"/>
          <w:sz w:val="30"/>
          <w:szCs w:val="30"/>
          <w:shd w:val="clear" w:fill="FFFFFF"/>
          <w:lang w:eastAsia="zh-CN"/>
        </w:rPr>
        <w:t>（二）</w:t>
      </w:r>
      <w:r>
        <w:rPr>
          <w:rFonts w:hint="eastAsia" w:asciiTheme="minorEastAsia" w:hAnsiTheme="minorEastAsia" w:eastAsiaTheme="minorEastAsia" w:cstheme="minorEastAsia"/>
          <w:b/>
          <w:bCs/>
          <w:color w:val="000000"/>
          <w:sz w:val="30"/>
          <w:szCs w:val="30"/>
          <w:shd w:val="clear" w:fill="FFFFFF"/>
        </w:rPr>
        <w:t>“三公”经费财政拨款支出决算具体情况说明</w:t>
      </w:r>
      <w:r>
        <w:rPr>
          <w:rFonts w:hint="eastAsia" w:asciiTheme="minorEastAsia" w:hAnsiTheme="minorEastAsia" w:eastAsiaTheme="minorEastAsia" w:cstheme="minorEastAsia"/>
          <w:b/>
          <w:bCs/>
          <w:color w:val="000000"/>
          <w:sz w:val="30"/>
          <w:szCs w:val="30"/>
          <w:shd w:val="clear" w:fill="FFFFFF"/>
          <w:lang w:val="en-US" w:eastAsia="zh-CN"/>
        </w:rPr>
        <w:t xml:space="preserve">  </w:t>
      </w:r>
    </w:p>
    <w:p>
      <w:pPr>
        <w:pStyle w:val="5"/>
        <w:keepNext w:val="0"/>
        <w:keepLines w:val="0"/>
        <w:widowControl/>
        <w:suppressLineNumbers w:val="0"/>
        <w:spacing w:before="300" w:beforeAutospacing="0" w:after="0" w:afterAutospacing="0"/>
        <w:ind w:right="0"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shd w:val="clear" w:fill="FFFFFF"/>
        </w:rPr>
        <w:t>201</w:t>
      </w:r>
      <w:r>
        <w:rPr>
          <w:rFonts w:hint="eastAsia" w:asciiTheme="minorEastAsia" w:hAnsiTheme="minorEastAsia" w:eastAsiaTheme="minorEastAsia" w:cstheme="minorEastAsia"/>
          <w:color w:val="000000"/>
          <w:sz w:val="30"/>
          <w:szCs w:val="30"/>
          <w:shd w:val="clear" w:fill="FFFFFF"/>
          <w:lang w:val="en-US" w:eastAsia="zh-CN"/>
        </w:rPr>
        <w:t>7</w:t>
      </w:r>
      <w:r>
        <w:rPr>
          <w:rFonts w:hint="eastAsia" w:asciiTheme="minorEastAsia" w:hAnsiTheme="minorEastAsia" w:eastAsiaTheme="minorEastAsia" w:cstheme="minorEastAsia"/>
          <w:color w:val="000000"/>
          <w:sz w:val="30"/>
          <w:szCs w:val="30"/>
          <w:shd w:val="clear" w:fill="FFFFFF"/>
        </w:rPr>
        <w:t>年度“三公”经费财政拨款支出决算中，因公出国(境)费支出决算</w:t>
      </w:r>
      <w:r>
        <w:rPr>
          <w:rFonts w:hint="eastAsia" w:asciiTheme="minorEastAsia" w:hAnsiTheme="minorEastAsia" w:eastAsiaTheme="minorEastAsia" w:cstheme="minorEastAsia"/>
          <w:color w:val="000000"/>
          <w:sz w:val="30"/>
          <w:szCs w:val="30"/>
          <w:shd w:val="clear" w:fill="FFFFFF"/>
          <w:lang w:val="en-US" w:eastAsia="zh-CN"/>
        </w:rPr>
        <w:t>0</w:t>
      </w:r>
      <w:r>
        <w:rPr>
          <w:rFonts w:hint="eastAsia" w:asciiTheme="minorEastAsia" w:hAnsiTheme="minorEastAsia" w:eastAsiaTheme="minorEastAsia" w:cstheme="minorEastAsia"/>
          <w:color w:val="000000"/>
          <w:sz w:val="30"/>
          <w:szCs w:val="30"/>
          <w:shd w:val="clear" w:fill="FFFFFF"/>
        </w:rPr>
        <w:t>万元，占</w:t>
      </w:r>
      <w:r>
        <w:rPr>
          <w:rFonts w:hint="eastAsia" w:asciiTheme="minorEastAsia" w:hAnsiTheme="minorEastAsia" w:eastAsiaTheme="minorEastAsia" w:cstheme="minorEastAsia"/>
          <w:color w:val="000000"/>
          <w:sz w:val="30"/>
          <w:szCs w:val="30"/>
          <w:shd w:val="clear" w:fill="FFFFFF"/>
          <w:lang w:val="en-US" w:eastAsia="zh-CN"/>
        </w:rPr>
        <w:t>0</w:t>
      </w:r>
      <w:r>
        <w:rPr>
          <w:rFonts w:hint="eastAsia" w:asciiTheme="minorEastAsia" w:hAnsiTheme="minorEastAsia" w:eastAsiaTheme="minorEastAsia" w:cstheme="minorEastAsia"/>
          <w:color w:val="000000"/>
          <w:sz w:val="30"/>
          <w:szCs w:val="30"/>
          <w:shd w:val="clear" w:fill="FFFFFF"/>
        </w:rPr>
        <w:t>%;公务用车购置及运行费支出决算</w:t>
      </w:r>
      <w:r>
        <w:rPr>
          <w:rFonts w:hint="eastAsia" w:asciiTheme="minorEastAsia" w:hAnsiTheme="minorEastAsia" w:eastAsiaTheme="minorEastAsia" w:cstheme="minorEastAsia"/>
          <w:color w:val="000000"/>
          <w:sz w:val="30"/>
          <w:szCs w:val="30"/>
          <w:shd w:val="clear" w:fill="FFFFFF"/>
          <w:lang w:val="en-US" w:eastAsia="zh-CN"/>
        </w:rPr>
        <w:t>19.54</w:t>
      </w:r>
      <w:r>
        <w:rPr>
          <w:rFonts w:hint="eastAsia" w:asciiTheme="minorEastAsia" w:hAnsiTheme="minorEastAsia" w:eastAsiaTheme="minorEastAsia" w:cstheme="minorEastAsia"/>
          <w:color w:val="000000"/>
          <w:sz w:val="30"/>
          <w:szCs w:val="30"/>
          <w:shd w:val="clear" w:fill="FFFFFF"/>
        </w:rPr>
        <w:t>万元，占</w:t>
      </w:r>
      <w:r>
        <w:rPr>
          <w:rFonts w:hint="eastAsia" w:asciiTheme="minorEastAsia" w:hAnsiTheme="minorEastAsia" w:eastAsiaTheme="minorEastAsia" w:cstheme="minorEastAsia"/>
          <w:color w:val="000000"/>
          <w:sz w:val="30"/>
          <w:szCs w:val="30"/>
          <w:shd w:val="clear" w:fill="FFFFFF"/>
          <w:lang w:val="en-US" w:eastAsia="zh-CN"/>
        </w:rPr>
        <w:t>93.54</w:t>
      </w:r>
      <w:r>
        <w:rPr>
          <w:rFonts w:hint="eastAsia" w:asciiTheme="minorEastAsia" w:hAnsiTheme="minorEastAsia" w:eastAsiaTheme="minorEastAsia" w:cstheme="minorEastAsia"/>
          <w:color w:val="000000"/>
          <w:sz w:val="30"/>
          <w:szCs w:val="30"/>
          <w:shd w:val="clear" w:fill="FFFFFF"/>
        </w:rPr>
        <w:t>%;公务接待费支出决算</w:t>
      </w:r>
      <w:r>
        <w:rPr>
          <w:rFonts w:hint="eastAsia" w:asciiTheme="minorEastAsia" w:hAnsiTheme="minorEastAsia" w:eastAsiaTheme="minorEastAsia" w:cstheme="minorEastAsia"/>
          <w:color w:val="000000"/>
          <w:sz w:val="30"/>
          <w:szCs w:val="30"/>
          <w:shd w:val="clear" w:fill="FFFFFF"/>
          <w:lang w:val="en-US" w:eastAsia="zh-CN"/>
        </w:rPr>
        <w:t>1.35</w:t>
      </w:r>
      <w:r>
        <w:rPr>
          <w:rFonts w:hint="eastAsia" w:asciiTheme="minorEastAsia" w:hAnsiTheme="minorEastAsia" w:eastAsiaTheme="minorEastAsia" w:cstheme="minorEastAsia"/>
          <w:color w:val="000000"/>
          <w:sz w:val="30"/>
          <w:szCs w:val="30"/>
          <w:shd w:val="clear" w:fill="FFFFFF"/>
        </w:rPr>
        <w:t>万元，占</w:t>
      </w:r>
      <w:r>
        <w:rPr>
          <w:rFonts w:hint="eastAsia" w:asciiTheme="minorEastAsia" w:hAnsiTheme="minorEastAsia" w:eastAsiaTheme="minorEastAsia" w:cstheme="minorEastAsia"/>
          <w:color w:val="000000"/>
          <w:sz w:val="30"/>
          <w:szCs w:val="30"/>
          <w:shd w:val="clear" w:fill="FFFFFF"/>
          <w:lang w:val="en-US" w:eastAsia="zh-CN"/>
        </w:rPr>
        <w:t>6.46</w:t>
      </w:r>
      <w:r>
        <w:rPr>
          <w:rFonts w:hint="eastAsia" w:asciiTheme="minorEastAsia" w:hAnsiTheme="minorEastAsia" w:eastAsiaTheme="minorEastAsia" w:cstheme="minorEastAsia"/>
          <w:color w:val="000000"/>
          <w:sz w:val="30"/>
          <w:szCs w:val="30"/>
          <w:shd w:val="clear" w:fill="FFFFFF"/>
        </w:rPr>
        <w:t>%。具体情况如下：</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color w:val="000000"/>
          <w:sz w:val="30"/>
          <w:szCs w:val="30"/>
          <w:shd w:val="clear" w:fill="FFFFFF"/>
        </w:rPr>
      </w:pPr>
      <w:r>
        <w:rPr>
          <w:rFonts w:hint="eastAsia" w:asciiTheme="minorEastAsia" w:hAnsiTheme="minorEastAsia" w:eastAsiaTheme="minorEastAsia" w:cstheme="minorEastAsia"/>
          <w:color w:val="000000"/>
          <w:sz w:val="30"/>
          <w:szCs w:val="30"/>
          <w:shd w:val="clear" w:fill="FFFFFF"/>
        </w:rPr>
        <w:t>(1)因公出国(境)费支出全年安排</w:t>
      </w:r>
      <w:r>
        <w:rPr>
          <w:rFonts w:hint="eastAsia" w:asciiTheme="minorEastAsia" w:hAnsiTheme="minorEastAsia" w:eastAsiaTheme="minorEastAsia" w:cstheme="minorEastAsia"/>
          <w:color w:val="000000"/>
          <w:sz w:val="30"/>
          <w:szCs w:val="30"/>
          <w:shd w:val="clear" w:fill="FFFFFF"/>
          <w:lang w:val="en-US" w:eastAsia="zh-CN"/>
        </w:rPr>
        <w:t>0</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w:t>
      </w:r>
      <w:r>
        <w:rPr>
          <w:rFonts w:hint="eastAsia" w:asciiTheme="minorEastAsia" w:hAnsiTheme="minorEastAsia" w:eastAsiaTheme="minorEastAsia" w:cstheme="minorEastAsia"/>
          <w:color w:val="000000"/>
          <w:sz w:val="30"/>
          <w:szCs w:val="30"/>
          <w:shd w:val="clear" w:fill="FFFFFF"/>
        </w:rPr>
        <w:t>　　</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shd w:val="clear" w:fill="FFFFFF"/>
        </w:rPr>
        <w:t>(2)公务用车购置及运行费支出</w:t>
      </w:r>
      <w:r>
        <w:rPr>
          <w:rFonts w:hint="eastAsia" w:asciiTheme="minorEastAsia" w:hAnsiTheme="minorEastAsia" w:eastAsiaTheme="minorEastAsia" w:cstheme="minorEastAsia"/>
          <w:color w:val="000000"/>
          <w:sz w:val="30"/>
          <w:szCs w:val="30"/>
          <w:shd w:val="clear" w:fill="FFFFFF"/>
          <w:lang w:val="en-US" w:eastAsia="zh-CN"/>
        </w:rPr>
        <w:t>19.54</w:t>
      </w:r>
      <w:r>
        <w:rPr>
          <w:rFonts w:hint="eastAsia" w:asciiTheme="minorEastAsia" w:hAnsiTheme="minorEastAsia" w:eastAsiaTheme="minorEastAsia" w:cstheme="minorEastAsia"/>
          <w:color w:val="000000"/>
          <w:sz w:val="30"/>
          <w:szCs w:val="30"/>
          <w:shd w:val="clear" w:fill="FFFFFF"/>
        </w:rPr>
        <w:t>万元。其中：公务用车购置支出0万元</w:t>
      </w:r>
      <w:r>
        <w:rPr>
          <w:rFonts w:hint="eastAsia" w:asciiTheme="minorEastAsia" w:hAnsiTheme="minorEastAsia" w:eastAsiaTheme="minorEastAsia" w:cstheme="minorEastAsia"/>
          <w:color w:val="000000"/>
          <w:sz w:val="30"/>
          <w:szCs w:val="30"/>
          <w:shd w:val="clear" w:fill="FFFFFF"/>
          <w:lang w:eastAsia="zh-CN"/>
        </w:rPr>
        <w:t>，</w:t>
      </w:r>
      <w:r>
        <w:rPr>
          <w:rFonts w:hint="eastAsia" w:asciiTheme="minorEastAsia" w:hAnsiTheme="minorEastAsia" w:eastAsiaTheme="minorEastAsia" w:cstheme="minorEastAsia"/>
          <w:color w:val="000000"/>
          <w:sz w:val="30"/>
          <w:szCs w:val="30"/>
          <w:shd w:val="clear" w:fill="FFFFFF"/>
        </w:rPr>
        <w:t>公务用车运行支出</w:t>
      </w:r>
      <w:r>
        <w:rPr>
          <w:rFonts w:hint="eastAsia" w:asciiTheme="minorEastAsia" w:hAnsiTheme="minorEastAsia" w:eastAsiaTheme="minorEastAsia" w:cstheme="minorEastAsia"/>
          <w:color w:val="000000"/>
          <w:sz w:val="30"/>
          <w:szCs w:val="30"/>
          <w:shd w:val="clear" w:fill="FFFFFF"/>
          <w:lang w:val="en-US" w:eastAsia="zh-CN"/>
        </w:rPr>
        <w:t>19.54</w:t>
      </w:r>
      <w:r>
        <w:rPr>
          <w:rFonts w:hint="eastAsia" w:asciiTheme="minorEastAsia" w:hAnsiTheme="minorEastAsia" w:eastAsiaTheme="minorEastAsia" w:cstheme="minorEastAsia"/>
          <w:color w:val="000000"/>
          <w:sz w:val="30"/>
          <w:szCs w:val="30"/>
          <w:shd w:val="clear" w:fill="FFFFFF"/>
        </w:rPr>
        <w:t>万元</w:t>
      </w:r>
      <w:r>
        <w:rPr>
          <w:rFonts w:hint="eastAsia" w:asciiTheme="minorEastAsia" w:hAnsiTheme="minorEastAsia" w:eastAsiaTheme="minorEastAsia" w:cstheme="minorEastAsia"/>
          <w:color w:val="000000"/>
          <w:sz w:val="30"/>
          <w:szCs w:val="30"/>
          <w:shd w:val="clear" w:fill="FFFFFF"/>
          <w:lang w:eastAsia="zh-CN"/>
        </w:rPr>
        <w:t>。</w:t>
      </w:r>
      <w:r>
        <w:rPr>
          <w:rFonts w:hint="eastAsia" w:asciiTheme="minorEastAsia" w:hAnsiTheme="minorEastAsia" w:eastAsiaTheme="minorEastAsia" w:cstheme="minorEastAsia"/>
          <w:color w:val="000000"/>
          <w:sz w:val="30"/>
          <w:szCs w:val="30"/>
          <w:shd w:val="clear" w:fill="FFFFFF"/>
        </w:rPr>
        <w:t>主要用于车辆燃料费、维修费、停车费、通行费、保险费、审验费等项目。包括日常公务用车以及</w:t>
      </w:r>
      <w:r>
        <w:rPr>
          <w:rFonts w:hint="eastAsia" w:asciiTheme="minorEastAsia" w:hAnsiTheme="minorEastAsia" w:eastAsiaTheme="minorEastAsia" w:cstheme="minorEastAsia"/>
          <w:color w:val="000000"/>
          <w:sz w:val="30"/>
          <w:szCs w:val="30"/>
          <w:shd w:val="clear" w:fill="FFFFFF"/>
          <w:lang w:eastAsia="zh-CN"/>
        </w:rPr>
        <w:t>技术审查及认证</w:t>
      </w:r>
      <w:r>
        <w:rPr>
          <w:rFonts w:hint="eastAsia" w:asciiTheme="minorEastAsia" w:hAnsiTheme="minorEastAsia" w:eastAsiaTheme="minorEastAsia" w:cstheme="minorEastAsia"/>
          <w:color w:val="000000"/>
          <w:sz w:val="30"/>
          <w:szCs w:val="30"/>
          <w:shd w:val="clear" w:fill="FFFFFF"/>
        </w:rPr>
        <w:t>工作、机要文件交换等车辆运行费用。</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color w:val="000000"/>
          <w:sz w:val="30"/>
          <w:szCs w:val="30"/>
          <w:shd w:val="clear" w:fill="FFFFFF"/>
        </w:rPr>
      </w:pPr>
      <w:r>
        <w:rPr>
          <w:rFonts w:hint="eastAsia" w:asciiTheme="minorEastAsia" w:hAnsiTheme="minorEastAsia" w:eastAsiaTheme="minorEastAsia" w:cstheme="minorEastAsia"/>
          <w:color w:val="000000"/>
          <w:sz w:val="30"/>
          <w:szCs w:val="30"/>
          <w:shd w:val="clear" w:fill="FFFFFF"/>
        </w:rPr>
        <w:t>(3)公务接待费支出</w:t>
      </w:r>
      <w:r>
        <w:rPr>
          <w:rFonts w:hint="eastAsia" w:asciiTheme="minorEastAsia" w:hAnsiTheme="minorEastAsia" w:eastAsiaTheme="minorEastAsia" w:cstheme="minorEastAsia"/>
          <w:color w:val="000000"/>
          <w:sz w:val="30"/>
          <w:szCs w:val="30"/>
          <w:shd w:val="clear" w:fill="FFFFFF"/>
          <w:lang w:val="en-US" w:eastAsia="zh-CN"/>
        </w:rPr>
        <w:t>1.35</w:t>
      </w:r>
      <w:r>
        <w:rPr>
          <w:rFonts w:hint="eastAsia" w:asciiTheme="minorEastAsia" w:hAnsiTheme="minorEastAsia" w:eastAsiaTheme="minorEastAsia" w:cstheme="minorEastAsia"/>
          <w:color w:val="000000"/>
          <w:sz w:val="30"/>
          <w:szCs w:val="30"/>
          <w:shd w:val="clear" w:fill="FFFFFF"/>
        </w:rPr>
        <w:t>万元。主要是国内公务接待支出</w:t>
      </w:r>
      <w:r>
        <w:rPr>
          <w:rFonts w:hint="eastAsia" w:asciiTheme="minorEastAsia" w:hAnsiTheme="minorEastAsia" w:eastAsiaTheme="minorEastAsia" w:cstheme="minorEastAsia"/>
          <w:color w:val="000000"/>
          <w:sz w:val="30"/>
          <w:szCs w:val="30"/>
          <w:shd w:val="clear" w:fill="FFFFFF"/>
          <w:lang w:val="en-US" w:eastAsia="zh-CN"/>
        </w:rPr>
        <w:t>1.35</w:t>
      </w:r>
      <w:r>
        <w:rPr>
          <w:rFonts w:hint="eastAsia" w:asciiTheme="minorEastAsia" w:hAnsiTheme="minorEastAsia" w:eastAsiaTheme="minorEastAsia" w:cstheme="minorEastAsia"/>
          <w:color w:val="000000"/>
          <w:sz w:val="30"/>
          <w:szCs w:val="30"/>
          <w:shd w:val="clear" w:fill="FFFFFF"/>
        </w:rPr>
        <w:t>万元，主要是承担上级及省</w:t>
      </w:r>
      <w:r>
        <w:rPr>
          <w:rFonts w:hint="eastAsia" w:asciiTheme="minorEastAsia" w:hAnsiTheme="minorEastAsia" w:eastAsiaTheme="minorEastAsia" w:cstheme="minorEastAsia"/>
          <w:color w:val="000000"/>
          <w:sz w:val="30"/>
          <w:szCs w:val="30"/>
          <w:shd w:val="clear" w:fill="FFFFFF"/>
          <w:lang w:eastAsia="zh-CN"/>
        </w:rPr>
        <w:t>（内）</w:t>
      </w:r>
      <w:r>
        <w:rPr>
          <w:rFonts w:hint="eastAsia" w:asciiTheme="minorEastAsia" w:hAnsiTheme="minorEastAsia" w:eastAsiaTheme="minorEastAsia" w:cstheme="minorEastAsia"/>
          <w:color w:val="000000"/>
          <w:sz w:val="30"/>
          <w:szCs w:val="30"/>
          <w:shd w:val="clear" w:fill="FFFFFF"/>
        </w:rPr>
        <w:t>外相关</w:t>
      </w:r>
      <w:r>
        <w:rPr>
          <w:rFonts w:hint="eastAsia" w:asciiTheme="minorEastAsia" w:hAnsiTheme="minorEastAsia" w:eastAsiaTheme="minorEastAsia" w:cstheme="minorEastAsia"/>
          <w:color w:val="000000"/>
          <w:sz w:val="30"/>
          <w:szCs w:val="30"/>
          <w:shd w:val="clear" w:fill="FFFFFF"/>
          <w:lang w:eastAsia="zh-CN"/>
        </w:rPr>
        <w:t>单位</w:t>
      </w:r>
      <w:r>
        <w:rPr>
          <w:rFonts w:hint="eastAsia" w:asciiTheme="minorEastAsia" w:hAnsiTheme="minorEastAsia" w:eastAsiaTheme="minorEastAsia" w:cstheme="minorEastAsia"/>
          <w:color w:val="000000"/>
          <w:sz w:val="30"/>
          <w:szCs w:val="30"/>
          <w:shd w:val="clear" w:fill="FFFFFF"/>
        </w:rPr>
        <w:t>项目考察、交流、调研等接待任务。</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b/>
          <w:bCs/>
          <w:color w:val="000000"/>
          <w:sz w:val="30"/>
          <w:szCs w:val="30"/>
          <w:shd w:val="clear" w:fill="FFFFFF"/>
          <w:lang w:eastAsia="zh-CN"/>
        </w:rPr>
      </w:pPr>
      <w:r>
        <w:rPr>
          <w:rFonts w:hint="eastAsia" w:asciiTheme="minorEastAsia" w:hAnsiTheme="minorEastAsia" w:eastAsiaTheme="minorEastAsia" w:cstheme="minorEastAsia"/>
          <w:b/>
          <w:bCs/>
          <w:color w:val="000000"/>
          <w:sz w:val="30"/>
          <w:szCs w:val="30"/>
          <w:shd w:val="clear" w:fill="FFFFFF"/>
          <w:lang w:eastAsia="zh-CN"/>
        </w:rPr>
        <w:t>六、其他重要事项的说明</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color w:val="000000"/>
          <w:sz w:val="30"/>
          <w:szCs w:val="30"/>
          <w:shd w:val="clear" w:fill="FFFFFF"/>
          <w:lang w:val="en-US" w:eastAsia="zh-CN"/>
        </w:rPr>
      </w:pPr>
      <w:r>
        <w:rPr>
          <w:rFonts w:hint="eastAsia" w:asciiTheme="minorEastAsia" w:hAnsiTheme="minorEastAsia" w:eastAsiaTheme="minorEastAsia" w:cstheme="minorEastAsia"/>
          <w:b/>
          <w:bCs/>
          <w:color w:val="000000"/>
          <w:sz w:val="30"/>
          <w:szCs w:val="30"/>
          <w:shd w:val="clear" w:fill="FFFFFF"/>
          <w:lang w:eastAsia="zh-CN"/>
        </w:rPr>
        <w:t>（一）机关运行经费支出情况说明。</w:t>
      </w:r>
      <w:r>
        <w:rPr>
          <w:rFonts w:hint="eastAsia" w:asciiTheme="minorEastAsia" w:hAnsiTheme="minorEastAsia" w:eastAsiaTheme="minorEastAsia" w:cstheme="minorEastAsia"/>
          <w:color w:val="000000"/>
          <w:sz w:val="30"/>
          <w:szCs w:val="30"/>
          <w:shd w:val="clear" w:fill="FFFFFF"/>
          <w:lang w:eastAsia="zh-CN"/>
        </w:rPr>
        <w:t>广东省食品药品监督管理局审评认证中心属公益一类事业单位，</w:t>
      </w:r>
      <w:r>
        <w:rPr>
          <w:rFonts w:hint="eastAsia" w:asciiTheme="minorEastAsia" w:hAnsiTheme="minorEastAsia" w:eastAsiaTheme="minorEastAsia" w:cstheme="minorEastAsia"/>
          <w:color w:val="000000"/>
          <w:sz w:val="30"/>
          <w:szCs w:val="30"/>
          <w:shd w:val="clear" w:fill="FFFFFF"/>
          <w:lang w:val="en-US" w:eastAsia="zh-CN"/>
        </w:rPr>
        <w:t>2017年无机关运行经费支出。</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b/>
          <w:bCs/>
          <w:color w:val="auto"/>
          <w:sz w:val="30"/>
          <w:szCs w:val="30"/>
          <w:shd w:val="clear" w:fill="FFFFFF"/>
          <w:lang w:val="en-US" w:eastAsia="zh-CN"/>
        </w:rPr>
        <w:t>（二）关于政府采购支出说明。</w:t>
      </w:r>
      <w:r>
        <w:rPr>
          <w:rFonts w:hint="eastAsia" w:asciiTheme="minorEastAsia" w:hAnsiTheme="minorEastAsia" w:eastAsiaTheme="minorEastAsia" w:cstheme="minorEastAsia"/>
          <w:color w:val="auto"/>
          <w:sz w:val="30"/>
          <w:szCs w:val="30"/>
          <w:shd w:val="clear" w:fill="FFFFFF"/>
          <w:lang w:val="en-US" w:eastAsia="zh-CN"/>
        </w:rPr>
        <w:t>2017年本政府采购计划金额338.03万元，</w:t>
      </w:r>
      <w:r>
        <w:rPr>
          <w:rFonts w:hint="eastAsia" w:asciiTheme="minorEastAsia" w:hAnsiTheme="minorEastAsia" w:eastAsiaTheme="minorEastAsia" w:cstheme="minorEastAsia"/>
          <w:color w:val="auto"/>
          <w:sz w:val="30"/>
          <w:szCs w:val="30"/>
        </w:rPr>
        <w:t>实际采购金额为</w:t>
      </w:r>
      <w:r>
        <w:rPr>
          <w:rFonts w:hint="eastAsia" w:asciiTheme="minorEastAsia" w:hAnsiTheme="minorEastAsia" w:eastAsiaTheme="minorEastAsia" w:cstheme="minorEastAsia"/>
          <w:color w:val="auto"/>
          <w:sz w:val="30"/>
          <w:szCs w:val="30"/>
          <w:lang w:val="en-US" w:eastAsia="zh-CN"/>
        </w:rPr>
        <w:t>315.84</w:t>
      </w:r>
      <w:r>
        <w:rPr>
          <w:rFonts w:hint="eastAsia" w:asciiTheme="minorEastAsia" w:hAnsiTheme="minorEastAsia" w:eastAsiaTheme="minorEastAsia" w:cstheme="minorEastAsia"/>
          <w:color w:val="auto"/>
          <w:sz w:val="30"/>
          <w:szCs w:val="30"/>
        </w:rPr>
        <w:t>万元</w:t>
      </w:r>
      <w:r>
        <w:rPr>
          <w:rFonts w:hint="eastAsia" w:asciiTheme="minorEastAsia" w:hAnsiTheme="minorEastAsia" w:eastAsiaTheme="minorEastAsia" w:cstheme="minorEastAsia"/>
          <w:color w:val="auto"/>
          <w:sz w:val="30"/>
          <w:szCs w:val="30"/>
          <w:lang w:eastAsia="zh-CN"/>
        </w:rPr>
        <w:t>，其中：政府采购货物支出</w:t>
      </w:r>
      <w:r>
        <w:rPr>
          <w:rFonts w:hint="eastAsia" w:asciiTheme="minorEastAsia" w:hAnsiTheme="minorEastAsia" w:eastAsiaTheme="minorEastAsia" w:cstheme="minorEastAsia"/>
          <w:color w:val="auto"/>
          <w:sz w:val="30"/>
          <w:szCs w:val="30"/>
          <w:lang w:val="en-US" w:eastAsia="zh-CN"/>
        </w:rPr>
        <w:t>138.44万元、 政府采购工程支出14.31万元、政府采购服务支出163.09万元。授予中小企业合同金额161.47万元，占政府采购支出总额的51.12% ，其中 ：授予小微企业合同金额23.20万元，占政府采购支出总额的7.35%。</w:t>
      </w:r>
    </w:p>
    <w:p>
      <w:pPr>
        <w:pStyle w:val="5"/>
        <w:keepNext w:val="0"/>
        <w:keepLines w:val="0"/>
        <w:widowControl/>
        <w:suppressLineNumbers w:val="0"/>
        <w:spacing w:before="300" w:beforeAutospacing="0" w:after="0" w:afterAutospacing="0"/>
        <w:ind w:left="0" w:right="0" w:firstLine="56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color w:val="auto"/>
          <w:sz w:val="30"/>
          <w:szCs w:val="30"/>
          <w:lang w:val="en-US" w:eastAsia="zh-CN"/>
        </w:rPr>
        <w:t>（三）</w:t>
      </w:r>
      <w:r>
        <w:rPr>
          <w:rFonts w:hint="eastAsia" w:asciiTheme="minorEastAsia" w:hAnsiTheme="minorEastAsia" w:eastAsiaTheme="minorEastAsia" w:cstheme="minorEastAsia"/>
          <w:b/>
          <w:bCs/>
          <w:sz w:val="30"/>
          <w:szCs w:val="30"/>
          <w:lang w:val="en-US" w:eastAsia="zh-CN"/>
        </w:rPr>
        <w:t>关于国有资产占用情况说明。</w:t>
      </w:r>
      <w:r>
        <w:rPr>
          <w:rFonts w:hint="eastAsia" w:asciiTheme="minorEastAsia" w:hAnsiTheme="minorEastAsia" w:eastAsiaTheme="minorEastAsia" w:cstheme="minorEastAsia"/>
          <w:sz w:val="30"/>
          <w:szCs w:val="30"/>
          <w:lang w:val="en-US" w:eastAsia="zh-CN"/>
        </w:rPr>
        <w:t>截至2017年12月31日，本单位共有车辆1辆，为一般公务用车。无单位价值50万元以上通用设备及单价100万元以上专用设备。</w:t>
      </w:r>
    </w:p>
    <w:p>
      <w:pPr>
        <w:pStyle w:val="5"/>
        <w:keepNext w:val="0"/>
        <w:keepLines w:val="0"/>
        <w:widowControl/>
        <w:numPr>
          <w:ilvl w:val="0"/>
          <w:numId w:val="0"/>
        </w:numPr>
        <w:suppressLineNumbers w:val="0"/>
        <w:spacing w:before="300" w:beforeAutospacing="0" w:after="0" w:afterAutospacing="0"/>
        <w:ind w:right="0" w:rightChars="0" w:firstLine="602" w:firstLineChars="20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（四）预算绩效管理工作开展情况。</w:t>
      </w:r>
      <w:r>
        <w:rPr>
          <w:rFonts w:hint="eastAsia" w:asciiTheme="minorEastAsia" w:hAnsiTheme="minorEastAsia" w:eastAsiaTheme="minorEastAsia" w:cstheme="minorEastAsia"/>
          <w:sz w:val="30"/>
          <w:szCs w:val="30"/>
          <w:lang w:val="en-US" w:eastAsia="zh-CN"/>
        </w:rPr>
        <w:t>绩效管理工作总体情况。根据财政预算管理要求，2017年度我单位对一般公共预算支出开展绩效自评，共涉及资金3476.43万元，占一般公共预算项目支出总额的69.5%。中心整体支出绩效自评得分为95分，主要项目绩效自评情况如下：</w:t>
      </w:r>
    </w:p>
    <w:p>
      <w:pPr>
        <w:numPr>
          <w:ins w:id="0" w:author="温少垒" w:date="2017-06-28T10:03:00Z"/>
        </w:numPr>
        <w:spacing w:line="620" w:lineRule="exact"/>
        <w:ind w:firstLine="64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中心总体绩效目标</w:t>
      </w:r>
      <w:r>
        <w:rPr>
          <w:rFonts w:hint="eastAsia" w:asciiTheme="minorEastAsia" w:hAnsiTheme="minorEastAsia" w:eastAsiaTheme="minorEastAsia" w:cstheme="minorEastAsia"/>
          <w:sz w:val="30"/>
          <w:szCs w:val="30"/>
        </w:rPr>
        <w:t>是构建我省审评认证技术支撑体系，建立有效审评认证工作机制，保证职能范围工作正常开展；年度绩效目标是技术审查完成率达90％以上，有效检查审评率达100%。目前，中心仍然是我省唯一的保健食品、化妆品、药品、医疗器械审评认证技术支撑机构，审评认证工作机制位于全国领先地位，较好完成省食品药品监督管理局布置的各项技术审查及现场检查服务，各项职能工作正常开展，每年技术审查率及有效检查审评率均能达标完成。</w:t>
      </w:r>
    </w:p>
    <w:p>
      <w:pPr>
        <w:numPr>
          <w:ilvl w:val="0"/>
          <w:numId w:val="0"/>
        </w:numPr>
        <w:spacing w:line="62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2017年中心项目完成情况及取得的成效如下：一是检查</w:t>
      </w:r>
    </w:p>
    <w:p>
      <w:pPr>
        <w:numPr>
          <w:ilvl w:val="0"/>
          <w:numId w:val="0"/>
        </w:numPr>
        <w:spacing w:line="620" w:lineRule="exac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任务。共组织开展四品一械认证检查、跟踪检查、许可检查、注册核查等各类检查共计1761家次，派出检查员3065人次；完成药品、医疗器械注册审评共计5317件。其中：安排药品GMP认证现场检查127家次；对原料药生产企业认证检查14家次；安排药品批发GSP认证现场检查105家次；开展医疗器械注册质量管理体系核查584家次；开展GMP、GSP、医疗器械生产企业跟踪检查240家次；开展各类许可检查489家次；协助省局开展各类检查（食品飞行检查、专项检查；化妆品飞行检查）216家次；协助省局国产特殊用途化妆品现场抽样153个。二是审评任务。全年共受理各类审评任务4721件，完成5317件。其中，接收药品注册补充申请注册审评事项700件，完成技术审评620件；受理医疗机构制剂注册申请1535件，完成技术审评1520件；受理医疗器注册技术审评2486件，完成3177件。三是广告审查方面。共完成药品、保健食品、医疗器械广告审查共计9165件，与2016年同比增长87.3%。其中药品广告审查1553件，药品广告备案1620件，医疗器械广告审查3954件（增幅最大，达397.4%），保健食品广告审查2038件，审查各类广告终审稿2611件。</w:t>
      </w:r>
    </w:p>
    <w:p>
      <w:pPr>
        <w:spacing w:line="620" w:lineRule="exact"/>
        <w:ind w:firstLine="640"/>
        <w:rPr>
          <w:rFonts w:hint="eastAsia" w:asciiTheme="minorEastAsia" w:hAnsiTheme="minorEastAsia" w:eastAsiaTheme="minorEastAsia" w:cstheme="minorEastAsia"/>
          <w:sz w:val="30"/>
          <w:szCs w:val="30"/>
          <w:highlight w:val="none"/>
          <w:lang w:val="en-US" w:eastAsia="zh-CN"/>
        </w:rPr>
      </w:pPr>
      <w:r>
        <w:rPr>
          <w:rFonts w:hint="eastAsia" w:asciiTheme="minorEastAsia" w:hAnsiTheme="minorEastAsia" w:eastAsiaTheme="minorEastAsia" w:cstheme="minorEastAsia"/>
          <w:sz w:val="30"/>
          <w:szCs w:val="30"/>
          <w:highlight w:val="none"/>
          <w:lang w:val="en-US" w:eastAsia="zh-CN"/>
        </w:rPr>
        <w:t>发现的主要问题：项目管理办法和内部管理规定有待完善，项目组织实施水平有待提高。</w:t>
      </w:r>
    </w:p>
    <w:p>
      <w:pPr>
        <w:spacing w:line="620" w:lineRule="exact"/>
        <w:ind w:firstLine="640"/>
        <w:rPr>
          <w:rFonts w:hint="eastAsia" w:asciiTheme="minorEastAsia" w:hAnsiTheme="minorEastAsia" w:eastAsiaTheme="minorEastAsia" w:cstheme="minorEastAsia"/>
          <w:sz w:val="30"/>
          <w:szCs w:val="30"/>
          <w:highlight w:val="none"/>
          <w:lang w:val="en-US" w:eastAsia="zh-CN"/>
        </w:rPr>
      </w:pPr>
      <w:r>
        <w:rPr>
          <w:rFonts w:hint="eastAsia" w:asciiTheme="minorEastAsia" w:hAnsiTheme="minorEastAsia" w:eastAsiaTheme="minorEastAsia" w:cstheme="minorEastAsia"/>
          <w:sz w:val="30"/>
          <w:szCs w:val="30"/>
          <w:highlight w:val="none"/>
          <w:lang w:val="en-US" w:eastAsia="zh-CN"/>
        </w:rPr>
        <w:t>主要原因：项目预算绩效观念有待加强。</w:t>
      </w:r>
    </w:p>
    <w:p>
      <w:pPr>
        <w:spacing w:line="620" w:lineRule="exact"/>
        <w:ind w:firstLine="64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下一步改进措施：一是明确绩效目标。对相关预算项目，结合绩效总目标制定阶段性目标，以分析、检验绩效实现程度。二是完善评价工作。进一步总结自评工作经验，继续发扬成绩，根据各项目特点进一步研究、选用和优化评价专业指标，选用适当的评价方法，提高评价分析能力，同时做好项目资金的支出明细分类，进一步充实自评报告内容，不断提高自评工作质量。三是抓紧建章建制工作，按照项目及专项资金的功能和要求，制定相关管理办法和内部管理规定，提高和完善项目组织实施水平。</w:t>
      </w:r>
    </w:p>
    <w:p>
      <w:pPr>
        <w:pStyle w:val="5"/>
        <w:keepNext w:val="0"/>
        <w:keepLines w:val="0"/>
        <w:widowControl/>
        <w:numPr>
          <w:ilvl w:val="0"/>
          <w:numId w:val="0"/>
        </w:numPr>
        <w:suppressLineNumbers w:val="0"/>
        <w:spacing w:before="300" w:beforeAutospacing="0" w:after="0" w:afterAutospacing="0"/>
        <w:ind w:right="0" w:rightChars="0" w:firstLine="600" w:firstLineChars="200"/>
        <w:jc w:val="left"/>
        <w:rPr>
          <w:rFonts w:hint="eastAsia" w:asciiTheme="minorEastAsia" w:hAnsiTheme="minorEastAsia" w:eastAsiaTheme="minorEastAsia" w:cstheme="minorEastAsia"/>
          <w:sz w:val="30"/>
          <w:szCs w:val="30"/>
          <w:lang w:val="en-US" w:eastAsia="zh-CN"/>
        </w:rPr>
      </w:pPr>
    </w:p>
    <w:p>
      <w:pPr>
        <w:pStyle w:val="5"/>
        <w:keepNext w:val="0"/>
        <w:keepLines w:val="0"/>
        <w:widowControl/>
        <w:suppressLineNumbers w:val="0"/>
        <w:spacing w:before="300" w:beforeAutospacing="0" w:after="0" w:afterAutospacing="0"/>
        <w:ind w:right="0"/>
        <w:jc w:val="left"/>
        <w:rPr>
          <w:rFonts w:hint="eastAsia" w:asciiTheme="minorEastAsia" w:hAnsiTheme="minorEastAsia" w:cstheme="minorEastAsia"/>
          <w:color w:val="000000"/>
          <w:sz w:val="32"/>
          <w:szCs w:val="32"/>
          <w:shd w:val="clear" w:fill="FFFFFF"/>
          <w:lang w:val="en-US" w:eastAsia="zh-CN"/>
        </w:rPr>
      </w:pPr>
      <w:r>
        <w:rPr>
          <w:rFonts w:hint="eastAsia" w:asciiTheme="minorEastAsia" w:hAnsiTheme="minorEastAsia" w:cstheme="minorEastAsia"/>
          <w:b/>
          <w:bCs/>
          <w:color w:val="000000"/>
          <w:sz w:val="32"/>
          <w:szCs w:val="32"/>
          <w:shd w:val="clear" w:fill="FFFFFF"/>
          <w:lang w:eastAsia="zh-CN"/>
        </w:rPr>
        <w:t>第四部分</w:t>
      </w:r>
      <w:r>
        <w:rPr>
          <w:rFonts w:hint="eastAsia" w:asciiTheme="minorEastAsia" w:hAnsiTheme="minorEastAsia" w:cstheme="minorEastAsia"/>
          <w:b/>
          <w:bCs/>
          <w:color w:val="000000"/>
          <w:sz w:val="32"/>
          <w:szCs w:val="32"/>
          <w:shd w:val="clear" w:fill="FFFFFF"/>
          <w:lang w:val="en-US" w:eastAsia="zh-CN"/>
        </w:rPr>
        <w:t xml:space="preserve"> </w:t>
      </w:r>
      <w:r>
        <w:rPr>
          <w:rFonts w:hint="eastAsia" w:asciiTheme="minorEastAsia" w:hAnsiTheme="minorEastAsia" w:cstheme="minorEastAsia"/>
          <w:color w:val="000000"/>
          <w:sz w:val="32"/>
          <w:szCs w:val="32"/>
          <w:shd w:val="clear" w:fill="FFFFFF"/>
          <w:lang w:val="en-US" w:eastAsia="zh-CN"/>
        </w:rPr>
        <w:t xml:space="preserve"> </w:t>
      </w:r>
    </w:p>
    <w:p>
      <w:pPr>
        <w:pStyle w:val="5"/>
        <w:keepNext w:val="0"/>
        <w:keepLines w:val="0"/>
        <w:widowControl/>
        <w:suppressLineNumbers w:val="0"/>
        <w:spacing w:before="0" w:beforeAutospacing="0" w:after="0" w:afterAutospacing="0"/>
        <w:ind w:right="0"/>
        <w:jc w:val="center"/>
        <w:rPr>
          <w:rFonts w:hint="eastAsia" w:asciiTheme="minorEastAsia" w:hAnsiTheme="minorEastAsia" w:cstheme="minorEastAsia"/>
          <w:b/>
          <w:bCs/>
          <w:color w:val="000000"/>
          <w:sz w:val="32"/>
          <w:szCs w:val="32"/>
          <w:shd w:val="clear" w:fill="FFFFFF"/>
          <w:lang w:val="en-US" w:eastAsia="zh-CN"/>
        </w:rPr>
      </w:pPr>
      <w:r>
        <w:rPr>
          <w:rFonts w:hint="eastAsia" w:asciiTheme="minorEastAsia" w:hAnsiTheme="minorEastAsia" w:cstheme="minorEastAsia"/>
          <w:b/>
          <w:bCs/>
          <w:color w:val="000000"/>
          <w:sz w:val="32"/>
          <w:szCs w:val="32"/>
          <w:shd w:val="clear" w:fill="FFFFFF"/>
          <w:lang w:val="en-US" w:eastAsia="zh-CN"/>
        </w:rPr>
        <w:t>名词解释</w:t>
      </w:r>
    </w:p>
    <w:p>
      <w:pPr>
        <w:pStyle w:val="15"/>
        <w:keepNext w:val="0"/>
        <w:keepLines w:val="0"/>
        <w:widowControl w:val="0"/>
        <w:numPr>
          <w:ilvl w:val="0"/>
          <w:numId w:val="0"/>
        </w:numPr>
        <w:shd w:val="clear" w:color="auto" w:fill="auto"/>
        <w:tabs>
          <w:tab w:val="left" w:pos="1318"/>
        </w:tabs>
        <w:bidi w:val="0"/>
        <w:spacing w:before="0" w:line="240" w:lineRule="auto"/>
        <w:ind w:leftChars="0" w:right="0" w:rightChars="0" w:firstLine="682" w:firstLineChars="200"/>
        <w:jc w:val="both"/>
        <w:rPr>
          <w:rFonts w:hint="eastAsia" w:asciiTheme="minorEastAsia" w:hAnsiTheme="minorEastAsia" w:eastAsiaTheme="minorEastAsia" w:cstheme="minorEastAsia"/>
          <w:color w:val="000000"/>
          <w:w w:val="100"/>
          <w:position w:val="0"/>
          <w:sz w:val="30"/>
          <w:szCs w:val="30"/>
          <w:lang w:val="zh-TW" w:eastAsia="zh-TW" w:bidi="zh-TW"/>
        </w:rPr>
      </w:pPr>
      <w:r>
        <w:rPr>
          <w:rFonts w:hint="eastAsia" w:asciiTheme="minorEastAsia" w:hAnsiTheme="minorEastAsia" w:eastAsiaTheme="minorEastAsia" w:cstheme="minorEastAsia"/>
          <w:b/>
          <w:bCs/>
          <w:color w:val="000000"/>
          <w:w w:val="100"/>
          <w:position w:val="0"/>
          <w:sz w:val="30"/>
          <w:szCs w:val="30"/>
          <w:lang w:val="en-US" w:eastAsia="zh-CN" w:bidi="zh-TW"/>
        </w:rPr>
        <w:t>一、</w:t>
      </w:r>
      <w:r>
        <w:rPr>
          <w:rFonts w:hint="eastAsia" w:asciiTheme="minorEastAsia" w:hAnsiTheme="minorEastAsia" w:eastAsiaTheme="minorEastAsia" w:cstheme="minorEastAsia"/>
          <w:b/>
          <w:bCs/>
          <w:color w:val="000000"/>
          <w:w w:val="100"/>
          <w:position w:val="0"/>
          <w:sz w:val="30"/>
          <w:szCs w:val="30"/>
          <w:lang w:val="zh-TW" w:eastAsia="zh-TW" w:bidi="zh-TW"/>
        </w:rPr>
        <w:t>财政拨款收入：</w:t>
      </w:r>
      <w:r>
        <w:rPr>
          <w:rFonts w:hint="eastAsia" w:asciiTheme="minorEastAsia" w:hAnsiTheme="minorEastAsia" w:eastAsiaTheme="minorEastAsia" w:cstheme="minorEastAsia"/>
          <w:color w:val="000000"/>
          <w:w w:val="100"/>
          <w:position w:val="0"/>
          <w:sz w:val="30"/>
          <w:szCs w:val="30"/>
          <w:lang w:val="zh-TW" w:eastAsia="zh-TW" w:bidi="zh-TW"/>
        </w:rPr>
        <w:t>指单位从省级财政取得的财政拨款，包括一般公共预算财政拨款和政府性基金预算财政拨款。</w:t>
      </w:r>
    </w:p>
    <w:p>
      <w:pPr>
        <w:pStyle w:val="15"/>
        <w:keepNext w:val="0"/>
        <w:keepLines w:val="0"/>
        <w:widowControl w:val="0"/>
        <w:numPr>
          <w:ilvl w:val="0"/>
          <w:numId w:val="0"/>
        </w:numPr>
        <w:shd w:val="clear" w:color="auto" w:fill="auto"/>
        <w:tabs>
          <w:tab w:val="left" w:pos="1318"/>
        </w:tabs>
        <w:bidi w:val="0"/>
        <w:spacing w:before="0" w:line="240" w:lineRule="auto"/>
        <w:ind w:left="0" w:leftChars="0" w:right="0" w:rightChars="0" w:firstLine="682"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二、事业收入：</w:t>
      </w:r>
      <w:r>
        <w:rPr>
          <w:rFonts w:hint="eastAsia" w:asciiTheme="minorEastAsia" w:hAnsiTheme="minorEastAsia" w:eastAsiaTheme="minorEastAsia" w:cstheme="minorEastAsia"/>
          <w:color w:val="000000"/>
          <w:w w:val="100"/>
          <w:position w:val="0"/>
          <w:sz w:val="30"/>
          <w:szCs w:val="30"/>
          <w:lang w:val="zh-TW" w:eastAsia="zh-TW" w:bidi="zh-TW"/>
        </w:rPr>
        <w:t>指事业单位开展专业业务活动及其辅助活动取得的收入。</w:t>
      </w:r>
    </w:p>
    <w:p>
      <w:pPr>
        <w:pStyle w:val="15"/>
        <w:keepNext w:val="0"/>
        <w:keepLines w:val="0"/>
        <w:widowControl w:val="0"/>
        <w:shd w:val="clear" w:color="auto" w:fill="auto"/>
        <w:tabs>
          <w:tab w:val="left" w:pos="1266"/>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三、经营收入：</w:t>
      </w:r>
      <w:r>
        <w:rPr>
          <w:rFonts w:hint="eastAsia" w:asciiTheme="minorEastAsia" w:hAnsiTheme="minorEastAsia" w:eastAsiaTheme="minorEastAsia" w:cstheme="minorEastAsia"/>
          <w:color w:val="000000"/>
          <w:w w:val="100"/>
          <w:position w:val="0"/>
          <w:sz w:val="30"/>
          <w:szCs w:val="30"/>
          <w:lang w:val="zh-TW" w:eastAsia="zh-TW" w:bidi="zh-TW"/>
        </w:rPr>
        <w:t>指事业单位在专业业务活动及其辅助活动之外开展非独立核算经营活动取得的收入。</w:t>
      </w:r>
    </w:p>
    <w:p>
      <w:pPr>
        <w:pStyle w:val="15"/>
        <w:keepNext w:val="0"/>
        <w:keepLines w:val="0"/>
        <w:widowControl w:val="0"/>
        <w:shd w:val="clear" w:color="auto" w:fill="auto"/>
        <w:tabs>
          <w:tab w:val="left" w:pos="1302"/>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四、</w:t>
      </w:r>
      <w:r>
        <w:rPr>
          <w:rStyle w:val="22"/>
          <w:rFonts w:hint="eastAsia" w:asciiTheme="minorEastAsia" w:hAnsiTheme="minorEastAsia" w:eastAsiaTheme="minorEastAsia" w:cstheme="minorEastAsia"/>
          <w:b/>
          <w:bCs/>
          <w:i w:val="0"/>
          <w:iCs w:val="0"/>
          <w:smallCaps w:val="0"/>
          <w:strike w:val="0"/>
          <w:sz w:val="30"/>
          <w:szCs w:val="30"/>
        </w:rPr>
        <w:t>其他收入：</w:t>
      </w:r>
      <w:r>
        <w:rPr>
          <w:rStyle w:val="22"/>
          <w:rFonts w:hint="eastAsia" w:asciiTheme="minorEastAsia" w:hAnsiTheme="minorEastAsia" w:eastAsiaTheme="minorEastAsia" w:cstheme="minorEastAsia"/>
          <w:b w:val="0"/>
          <w:bCs w:val="0"/>
          <w:i w:val="0"/>
          <w:iCs w:val="0"/>
          <w:smallCaps w:val="0"/>
          <w:strike w:val="0"/>
          <w:sz w:val="30"/>
          <w:szCs w:val="30"/>
        </w:rPr>
        <w:t xml:space="preserve">指单位取得的除“财政拨款收入”、“上级补 </w:t>
      </w:r>
      <w:r>
        <w:rPr>
          <w:rStyle w:val="25"/>
          <w:rFonts w:hint="eastAsia" w:asciiTheme="minorEastAsia" w:hAnsiTheme="minorEastAsia" w:eastAsiaTheme="minorEastAsia" w:cstheme="minorEastAsia"/>
          <w:b w:val="0"/>
          <w:bCs w:val="0"/>
          <w:i w:val="0"/>
          <w:iCs w:val="0"/>
          <w:smallCaps w:val="0"/>
          <w:strike w:val="0"/>
          <w:sz w:val="30"/>
          <w:szCs w:val="30"/>
        </w:rPr>
        <w:t>助收入”、“事业收入”、“经营收入”、“附属单位上缴收入”等以</w:t>
      </w:r>
      <w:r>
        <w:rPr>
          <w:rFonts w:hint="eastAsia" w:asciiTheme="minorEastAsia" w:hAnsiTheme="minorEastAsia" w:eastAsiaTheme="minorEastAsia" w:cstheme="minorEastAsia"/>
          <w:color w:val="000000"/>
          <w:w w:val="100"/>
          <w:position w:val="0"/>
          <w:sz w:val="30"/>
          <w:szCs w:val="30"/>
          <w:lang w:val="zh-TW" w:eastAsia="zh-TW" w:bidi="zh-TW"/>
        </w:rPr>
        <w:t>外的各项收入。</w:t>
      </w:r>
    </w:p>
    <w:p>
      <w:pPr>
        <w:pStyle w:val="15"/>
        <w:keepNext w:val="0"/>
        <w:keepLines w:val="0"/>
        <w:widowControl w:val="0"/>
        <w:shd w:val="clear" w:color="auto" w:fill="auto"/>
        <w:tabs>
          <w:tab w:val="left" w:pos="1325"/>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五、用事业基金弥补收支差额：</w:t>
      </w:r>
      <w:r>
        <w:rPr>
          <w:rFonts w:hint="eastAsia" w:asciiTheme="minorEastAsia" w:hAnsiTheme="minorEastAsia" w:eastAsiaTheme="minorEastAsia" w:cstheme="minorEastAsia"/>
          <w:color w:val="000000"/>
          <w:w w:val="100"/>
          <w:position w:val="0"/>
          <w:sz w:val="30"/>
          <w:szCs w:val="30"/>
          <w:lang w:val="zh-TW" w:eastAsia="zh-TW" w:bidi="zh-TW"/>
        </w:rPr>
        <w:t>指事业单位用事业基金弥补当年收支差额的数额。</w:t>
      </w:r>
    </w:p>
    <w:p>
      <w:pPr>
        <w:pStyle w:val="15"/>
        <w:keepNext w:val="0"/>
        <w:keepLines w:val="0"/>
        <w:widowControl w:val="0"/>
        <w:shd w:val="clear" w:color="auto" w:fill="auto"/>
        <w:tabs>
          <w:tab w:val="left" w:pos="1273"/>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六、年初结转和结佘：</w:t>
      </w:r>
      <w:r>
        <w:rPr>
          <w:rFonts w:hint="eastAsia" w:asciiTheme="minorEastAsia" w:hAnsiTheme="minorEastAsia" w:eastAsiaTheme="minorEastAsia" w:cstheme="minorEastAsia"/>
          <w:color w:val="000000"/>
          <w:w w:val="100"/>
          <w:position w:val="0"/>
          <w:sz w:val="30"/>
          <w:szCs w:val="30"/>
          <w:lang w:val="zh-TW" w:eastAsia="zh-TW" w:bidi="zh-TW"/>
        </w:rPr>
        <w:t>指以前年度尚未完成、结转到本年按有关规定继续使用的资金，或项目已完成等产生的结佘资金。</w:t>
      </w:r>
    </w:p>
    <w:p>
      <w:pPr>
        <w:pStyle w:val="15"/>
        <w:keepNext w:val="0"/>
        <w:keepLines w:val="0"/>
        <w:widowControl w:val="0"/>
        <w:shd w:val="clear" w:color="auto" w:fill="auto"/>
        <w:tabs>
          <w:tab w:val="left" w:pos="1284"/>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七、年末结转和结余：</w:t>
      </w:r>
      <w:r>
        <w:rPr>
          <w:rFonts w:hint="eastAsia" w:asciiTheme="minorEastAsia" w:hAnsiTheme="minorEastAsia" w:eastAsiaTheme="minorEastAsia" w:cstheme="minorEastAsia"/>
          <w:color w:val="000000"/>
          <w:w w:val="100"/>
          <w:position w:val="0"/>
          <w:sz w:val="30"/>
          <w:szCs w:val="30"/>
          <w:lang w:val="zh-TW" w:eastAsia="zh-TW" w:bidi="zh-TW"/>
        </w:rPr>
        <w:t>指单位按照有关规定结转到下年继续 使用的资金，或项目已完成等产生的结余资金。</w:t>
      </w:r>
    </w:p>
    <w:p>
      <w:pPr>
        <w:pStyle w:val="15"/>
        <w:keepNext w:val="0"/>
        <w:keepLines w:val="0"/>
        <w:widowControl w:val="0"/>
        <w:shd w:val="clear" w:color="auto" w:fill="auto"/>
        <w:tabs>
          <w:tab w:val="left" w:pos="1273"/>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八、基本支出：</w:t>
      </w:r>
      <w:r>
        <w:rPr>
          <w:rFonts w:hint="eastAsia" w:asciiTheme="minorEastAsia" w:hAnsiTheme="minorEastAsia" w:eastAsiaTheme="minorEastAsia" w:cstheme="minorEastAsia"/>
          <w:color w:val="000000"/>
          <w:w w:val="100"/>
          <w:position w:val="0"/>
          <w:sz w:val="30"/>
          <w:szCs w:val="30"/>
          <w:lang w:val="zh-TW" w:eastAsia="zh-TW" w:bidi="zh-TW"/>
        </w:rPr>
        <w:t>指单位为保障机构正常运转、完成日常工作任务而发生的各项支出。</w:t>
      </w:r>
    </w:p>
    <w:p>
      <w:pPr>
        <w:pStyle w:val="15"/>
        <w:keepNext w:val="0"/>
        <w:keepLines w:val="0"/>
        <w:widowControl w:val="0"/>
        <w:shd w:val="clear" w:color="auto" w:fill="auto"/>
        <w:tabs>
          <w:tab w:val="left" w:pos="1284"/>
        </w:tabs>
        <w:bidi w:val="0"/>
        <w:spacing w:before="0" w:after="0"/>
        <w:ind w:left="0" w:right="0" w:firstLine="7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九、项目支出：</w:t>
      </w:r>
      <w:r>
        <w:rPr>
          <w:rFonts w:hint="eastAsia" w:asciiTheme="minorEastAsia" w:hAnsiTheme="minorEastAsia" w:eastAsiaTheme="minorEastAsia" w:cstheme="minorEastAsia"/>
          <w:color w:val="000000"/>
          <w:w w:val="100"/>
          <w:position w:val="0"/>
          <w:sz w:val="30"/>
          <w:szCs w:val="30"/>
          <w:lang w:val="zh-TW" w:eastAsia="zh-TW" w:bidi="zh-TW"/>
        </w:rPr>
        <w:t>指单位为完成特定的行政工作任务或事业发展目标，在基本支出之外发生的各项支出。</w:t>
      </w:r>
    </w:p>
    <w:p>
      <w:pPr>
        <w:pStyle w:val="15"/>
        <w:keepNext w:val="0"/>
        <w:keepLines w:val="0"/>
        <w:widowControl w:val="0"/>
        <w:shd w:val="clear" w:color="auto" w:fill="auto"/>
        <w:bidi w:val="0"/>
        <w:spacing w:before="0" w:after="0"/>
        <w:ind w:left="0" w:right="0" w:firstLine="68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十、经营支出：</w:t>
      </w:r>
      <w:r>
        <w:rPr>
          <w:rFonts w:hint="eastAsia" w:asciiTheme="minorEastAsia" w:hAnsiTheme="minorEastAsia" w:eastAsiaTheme="minorEastAsia" w:cstheme="minorEastAsia"/>
          <w:color w:val="000000"/>
          <w:w w:val="100"/>
          <w:position w:val="0"/>
          <w:sz w:val="30"/>
          <w:szCs w:val="30"/>
          <w:lang w:val="zh-TW" w:eastAsia="zh-TW" w:bidi="zh-TW"/>
        </w:rPr>
        <w:t>指事业单位在专业活动及辅助活动之外开展 非独立核算经营活动发生的支出。</w:t>
      </w:r>
    </w:p>
    <w:p>
      <w:pPr>
        <w:pStyle w:val="15"/>
        <w:keepNext w:val="0"/>
        <w:keepLines w:val="0"/>
        <w:widowControl w:val="0"/>
        <w:shd w:val="clear" w:color="auto" w:fill="auto"/>
        <w:bidi w:val="0"/>
        <w:spacing w:before="0" w:after="0"/>
        <w:ind w:left="0" w:right="0" w:firstLine="68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w w:val="100"/>
          <w:position w:val="0"/>
          <w:sz w:val="30"/>
          <w:szCs w:val="30"/>
          <w:lang w:val="zh-TW" w:eastAsia="zh-TW" w:bidi="zh-TW"/>
        </w:rPr>
        <w:t>十一、“三公”经费：</w:t>
      </w:r>
      <w:r>
        <w:rPr>
          <w:rFonts w:hint="eastAsia" w:asciiTheme="minorEastAsia" w:hAnsiTheme="minorEastAsia" w:eastAsiaTheme="minorEastAsia" w:cstheme="minorEastAsia"/>
          <w:color w:val="000000"/>
          <w:w w:val="100"/>
          <w:position w:val="0"/>
          <w:sz w:val="30"/>
          <w:szCs w:val="30"/>
          <w:lang w:val="zh-TW" w:eastAsia="zh-TW" w:bidi="zh-TW"/>
        </w:rPr>
        <w:t>指省级部门用财政拨款安排的因公出国（境）费、公务用车购置及运行费和公务接待费。其中，因公出国（境）费反映单位公务出国（境）的国际旅费、国外城市间交通费、住宿费、伙食费、培训费等支出；公务用车购置及运行费反映单位公务用车购置费（含车辆购置税）及按规定保留的公务用车租用费、燃料费、维修费、过桥过路费、保险费等支出；公务接待费反映单位按规定开支的各类公务接待（含外宾接待</w:t>
      </w:r>
      <w:r>
        <w:rPr>
          <w:rFonts w:hint="eastAsia" w:asciiTheme="minorEastAsia" w:hAnsiTheme="minorEastAsia" w:eastAsiaTheme="minorEastAsia" w:cstheme="minorEastAsia"/>
          <w:color w:val="000000"/>
          <w:w w:val="100"/>
          <w:position w:val="0"/>
          <w:sz w:val="30"/>
          <w:szCs w:val="30"/>
          <w:lang w:val="en-US" w:eastAsia="en-US" w:bidi="en-US"/>
        </w:rPr>
        <w:t>）</w:t>
      </w:r>
      <w:r>
        <w:rPr>
          <w:rFonts w:hint="eastAsia" w:asciiTheme="minorEastAsia" w:hAnsiTheme="minorEastAsia" w:eastAsiaTheme="minorEastAsia" w:cstheme="minorEastAsia"/>
          <w:color w:val="000000"/>
          <w:w w:val="100"/>
          <w:position w:val="0"/>
          <w:sz w:val="30"/>
          <w:szCs w:val="30"/>
          <w:lang w:val="zh-TW" w:eastAsia="zh-TW" w:bidi="zh-TW"/>
        </w:rPr>
        <w:t>支出。</w:t>
      </w:r>
    </w:p>
    <w:p>
      <w:pPr>
        <w:pStyle w:val="5"/>
        <w:keepNext w:val="0"/>
        <w:keepLines w:val="0"/>
        <w:widowControl/>
        <w:suppressLineNumbers w:val="0"/>
        <w:spacing w:before="300" w:beforeAutospacing="0" w:after="0" w:afterAutospacing="0"/>
        <w:ind w:right="0" w:firstLine="602" w:firstLineChars="200"/>
        <w:jc w:val="both"/>
        <w:rPr>
          <w:rFonts w:hint="eastAsia" w:asciiTheme="minorEastAsia" w:hAnsiTheme="minorEastAsia" w:cstheme="minorEastAsia"/>
          <w:color w:val="000000"/>
          <w:w w:val="100"/>
          <w:position w:val="0"/>
          <w:sz w:val="30"/>
          <w:szCs w:val="30"/>
          <w:lang w:val="en-US" w:eastAsia="zh-CN" w:bidi="zh-TW"/>
        </w:rPr>
      </w:pPr>
      <w:r>
        <w:rPr>
          <w:rFonts w:hint="eastAsia" w:asciiTheme="minorEastAsia" w:hAnsiTheme="minorEastAsia" w:eastAsiaTheme="minorEastAsia" w:cstheme="minorEastAsia"/>
          <w:b/>
          <w:bCs/>
          <w:color w:val="000000"/>
          <w:w w:val="100"/>
          <w:position w:val="0"/>
          <w:sz w:val="30"/>
          <w:szCs w:val="30"/>
          <w:lang w:val="zh-TW" w:eastAsia="zh-TW" w:bidi="zh-TW"/>
        </w:rPr>
        <w:t>十二、机关运行经费：</w:t>
      </w:r>
      <w:r>
        <w:rPr>
          <w:rFonts w:hint="eastAsia" w:asciiTheme="minorEastAsia" w:hAnsiTheme="minorEastAsia" w:eastAsiaTheme="minorEastAsia" w:cstheme="minorEastAsia"/>
          <w:color w:val="000000"/>
          <w:w w:val="100"/>
          <w:position w:val="0"/>
          <w:sz w:val="30"/>
          <w:szCs w:val="30"/>
          <w:lang w:val="zh-TW" w:eastAsia="zh-TW" w:bidi="zh-TW"/>
        </w:rPr>
        <w:t>指为保障行政单位（含参照公务法管理的事业单位</w:t>
      </w:r>
      <w:r>
        <w:rPr>
          <w:rFonts w:hint="eastAsia" w:asciiTheme="minorEastAsia" w:hAnsiTheme="minorEastAsia" w:eastAsiaTheme="minorEastAsia" w:cstheme="minorEastAsia"/>
          <w:color w:val="000000"/>
          <w:w w:val="100"/>
          <w:position w:val="0"/>
          <w:sz w:val="30"/>
          <w:szCs w:val="30"/>
          <w:lang w:val="en-US" w:eastAsia="en-US" w:bidi="en-US"/>
        </w:rPr>
        <w:t>）</w:t>
      </w:r>
      <w:r>
        <w:rPr>
          <w:rFonts w:hint="eastAsia" w:asciiTheme="minorEastAsia" w:hAnsiTheme="minorEastAsia" w:eastAsiaTheme="minorEastAsia" w:cstheme="minorEastAsia"/>
          <w:color w:val="000000"/>
          <w:w w:val="100"/>
          <w:position w:val="0"/>
          <w:sz w:val="30"/>
          <w:szCs w:val="30"/>
          <w:lang w:val="zh-TW" w:eastAsia="zh-TW" w:bidi="zh-TW"/>
        </w:rPr>
        <w:t>运行用于购买货物和服务的各项资金，包括办公费、印刷费、咨询费、水费、电费、邮电费、物业管理费、差旅费、维修(护）费、租赁费、会议费、培训费、专用材料费、劳务费、委托业务费、工会经费、福利费、公务用车运行维护费、其他交通费用、办公设备购置以及其他费用。</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F516"/>
    <w:multiLevelType w:val="singleLevel"/>
    <w:tmpl w:val="59B1F516"/>
    <w:lvl w:ilvl="0" w:tentative="0">
      <w:start w:val="1"/>
      <w:numFmt w:val="chineseCounting"/>
      <w:suff w:val="nothing"/>
      <w:lvlText w:val="（%1）"/>
      <w:lvlJc w:val="left"/>
    </w:lvl>
  </w:abstractNum>
  <w:abstractNum w:abstractNumId="1">
    <w:nsid w:val="59B1FE2D"/>
    <w:multiLevelType w:val="singleLevel"/>
    <w:tmpl w:val="59B1FE2D"/>
    <w:lvl w:ilvl="0" w:tentative="0">
      <w:start w:val="1"/>
      <w:numFmt w:val="chineseCounting"/>
      <w:suff w:val="nothing"/>
      <w:lvlText w:val="%1、"/>
      <w:lvlJc w:val="left"/>
    </w:lvl>
  </w:abstractNum>
  <w:abstractNum w:abstractNumId="2">
    <w:nsid w:val="59B5EFFF"/>
    <w:multiLevelType w:val="singleLevel"/>
    <w:tmpl w:val="59B5EFFF"/>
    <w:lvl w:ilvl="0" w:tentative="0">
      <w:start w:val="7"/>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温少垒">
    <w15:presenceInfo w15:providerId="None" w15:userId="温少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91D6E"/>
    <w:rsid w:val="02C712D8"/>
    <w:rsid w:val="037C4D15"/>
    <w:rsid w:val="046F5D69"/>
    <w:rsid w:val="05153438"/>
    <w:rsid w:val="05A0487F"/>
    <w:rsid w:val="067835D9"/>
    <w:rsid w:val="07522F3F"/>
    <w:rsid w:val="091677C7"/>
    <w:rsid w:val="0B8170DD"/>
    <w:rsid w:val="0DDB76D3"/>
    <w:rsid w:val="0E37214F"/>
    <w:rsid w:val="0EDE0E6C"/>
    <w:rsid w:val="1180242C"/>
    <w:rsid w:val="140F094A"/>
    <w:rsid w:val="14770CD0"/>
    <w:rsid w:val="15147AD6"/>
    <w:rsid w:val="16EF6EAC"/>
    <w:rsid w:val="185F5E43"/>
    <w:rsid w:val="1A251B7F"/>
    <w:rsid w:val="1BC26D8B"/>
    <w:rsid w:val="1CF23A16"/>
    <w:rsid w:val="1E972C98"/>
    <w:rsid w:val="1EBD6140"/>
    <w:rsid w:val="1FE167EC"/>
    <w:rsid w:val="21194A92"/>
    <w:rsid w:val="21B55AF3"/>
    <w:rsid w:val="226876AC"/>
    <w:rsid w:val="22747526"/>
    <w:rsid w:val="22DC4044"/>
    <w:rsid w:val="245A38AC"/>
    <w:rsid w:val="28E334AF"/>
    <w:rsid w:val="29263332"/>
    <w:rsid w:val="29396314"/>
    <w:rsid w:val="297C7ABE"/>
    <w:rsid w:val="2AB71D96"/>
    <w:rsid w:val="2DC965DE"/>
    <w:rsid w:val="2E5A18CB"/>
    <w:rsid w:val="2EFE2F45"/>
    <w:rsid w:val="332A22A2"/>
    <w:rsid w:val="34B829CB"/>
    <w:rsid w:val="366120B6"/>
    <w:rsid w:val="39414186"/>
    <w:rsid w:val="39926F58"/>
    <w:rsid w:val="3A8B1BA5"/>
    <w:rsid w:val="3BE54A57"/>
    <w:rsid w:val="3F5201E3"/>
    <w:rsid w:val="404A3A68"/>
    <w:rsid w:val="48600A55"/>
    <w:rsid w:val="4924559F"/>
    <w:rsid w:val="4D1E493A"/>
    <w:rsid w:val="4D9D2B60"/>
    <w:rsid w:val="509B0D5C"/>
    <w:rsid w:val="50D84B75"/>
    <w:rsid w:val="519A1967"/>
    <w:rsid w:val="54241AF4"/>
    <w:rsid w:val="579C4CBF"/>
    <w:rsid w:val="595D3B43"/>
    <w:rsid w:val="5A2633CC"/>
    <w:rsid w:val="5AF80D34"/>
    <w:rsid w:val="5B26006E"/>
    <w:rsid w:val="60223E5F"/>
    <w:rsid w:val="627543F3"/>
    <w:rsid w:val="64F01C19"/>
    <w:rsid w:val="656A7D7B"/>
    <w:rsid w:val="66722CA9"/>
    <w:rsid w:val="67D02971"/>
    <w:rsid w:val="684218C8"/>
    <w:rsid w:val="694C1ECE"/>
    <w:rsid w:val="6ABF370B"/>
    <w:rsid w:val="6B646073"/>
    <w:rsid w:val="6B6B7F3C"/>
    <w:rsid w:val="6D3D18AF"/>
    <w:rsid w:val="6D930B8B"/>
    <w:rsid w:val="6E044ECE"/>
    <w:rsid w:val="6E3F38A7"/>
    <w:rsid w:val="6F6A41AA"/>
    <w:rsid w:val="70CC7ECA"/>
    <w:rsid w:val="71EF0286"/>
    <w:rsid w:val="72132D06"/>
    <w:rsid w:val="7294019F"/>
    <w:rsid w:val="72E0592F"/>
    <w:rsid w:val="72F0103A"/>
    <w:rsid w:val="73FB6C9D"/>
    <w:rsid w:val="74826E5B"/>
    <w:rsid w:val="75C114CB"/>
    <w:rsid w:val="76F0526E"/>
    <w:rsid w:val="77A93E11"/>
    <w:rsid w:val="7AAB20A5"/>
    <w:rsid w:val="7AD4685C"/>
    <w:rsid w:val="7D3B5BC1"/>
    <w:rsid w:val="7DED37E4"/>
    <w:rsid w:val="7E6E0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1">
    <w:name w:val="正文文本 (4)"/>
    <w:basedOn w:val="1"/>
    <w:qFormat/>
    <w:uiPriority w:val="0"/>
    <w:pPr>
      <w:widowControl w:val="0"/>
      <w:shd w:val="clear" w:color="auto" w:fill="FFFFFF"/>
      <w:spacing w:before="240" w:line="626" w:lineRule="exact"/>
      <w:ind w:hanging="1640"/>
    </w:pPr>
    <w:rPr>
      <w:rFonts w:ascii="MingLiU" w:hAnsi="MingLiU" w:eastAsia="MingLiU" w:cs="MingLiU"/>
      <w:b/>
      <w:bCs/>
      <w:sz w:val="30"/>
      <w:szCs w:val="30"/>
      <w:u w:val="none"/>
    </w:rPr>
  </w:style>
  <w:style w:type="paragraph" w:customStyle="1" w:styleId="12">
    <w:name w:val="正文文本 (5)"/>
    <w:basedOn w:val="1"/>
    <w:link w:val="14"/>
    <w:qFormat/>
    <w:uiPriority w:val="0"/>
    <w:pPr>
      <w:widowControl w:val="0"/>
      <w:shd w:val="clear" w:color="auto" w:fill="FFFFFF"/>
      <w:spacing w:line="0" w:lineRule="exact"/>
      <w:jc w:val="right"/>
    </w:pPr>
    <w:rPr>
      <w:rFonts w:ascii="MingLiU" w:hAnsi="MingLiU" w:eastAsia="MingLiU" w:cs="MingLiU"/>
      <w:spacing w:val="20"/>
      <w:sz w:val="22"/>
      <w:szCs w:val="22"/>
      <w:u w:val="none"/>
    </w:rPr>
  </w:style>
  <w:style w:type="character" w:customStyle="1" w:styleId="13">
    <w:name w:val="正文文本 (5) + 间距 0 pt"/>
    <w:basedOn w:val="14"/>
    <w:qFormat/>
    <w:uiPriority w:val="0"/>
    <w:rPr>
      <w:color w:val="000000"/>
      <w:spacing w:val="0"/>
      <w:w w:val="100"/>
      <w:position w:val="0"/>
      <w:sz w:val="22"/>
      <w:szCs w:val="22"/>
      <w:lang w:val="zh-TW" w:eastAsia="zh-TW" w:bidi="zh-TW"/>
    </w:rPr>
  </w:style>
  <w:style w:type="character" w:customStyle="1" w:styleId="14">
    <w:name w:val="正文文本 (5)_"/>
    <w:basedOn w:val="6"/>
    <w:link w:val="12"/>
    <w:qFormat/>
    <w:uiPriority w:val="0"/>
    <w:rPr>
      <w:rFonts w:ascii="MingLiU" w:hAnsi="MingLiU" w:eastAsia="MingLiU" w:cs="MingLiU"/>
      <w:spacing w:val="20"/>
      <w:sz w:val="22"/>
      <w:szCs w:val="22"/>
      <w:u w:val="none"/>
    </w:rPr>
  </w:style>
  <w:style w:type="paragraph" w:customStyle="1" w:styleId="15">
    <w:name w:val="正文文本 (2)"/>
    <w:basedOn w:val="1"/>
    <w:link w:val="17"/>
    <w:qFormat/>
    <w:uiPriority w:val="0"/>
    <w:pPr>
      <w:widowControl w:val="0"/>
      <w:shd w:val="clear" w:color="auto" w:fill="FFFFFF"/>
      <w:spacing w:line="626" w:lineRule="exact"/>
      <w:jc w:val="distribute"/>
    </w:pPr>
    <w:rPr>
      <w:rFonts w:ascii="MingLiU" w:hAnsi="MingLiU" w:eastAsia="MingLiU" w:cs="MingLiU"/>
      <w:spacing w:val="20"/>
      <w:sz w:val="30"/>
      <w:szCs w:val="30"/>
      <w:u w:val="none"/>
    </w:rPr>
  </w:style>
  <w:style w:type="character" w:customStyle="1" w:styleId="16">
    <w:name w:val="正文文本 (2) + 11 pt"/>
    <w:basedOn w:val="17"/>
    <w:qFormat/>
    <w:uiPriority w:val="0"/>
    <w:rPr>
      <w:color w:val="000000"/>
      <w:spacing w:val="0"/>
      <w:w w:val="100"/>
      <w:position w:val="0"/>
      <w:sz w:val="22"/>
      <w:szCs w:val="22"/>
      <w:lang w:val="zh-TW" w:eastAsia="zh-TW" w:bidi="zh-TW"/>
    </w:rPr>
  </w:style>
  <w:style w:type="character" w:customStyle="1" w:styleId="17">
    <w:name w:val="正文文本 (2)_"/>
    <w:basedOn w:val="6"/>
    <w:link w:val="15"/>
    <w:qFormat/>
    <w:uiPriority w:val="0"/>
    <w:rPr>
      <w:rFonts w:ascii="MingLiU" w:hAnsi="MingLiU" w:eastAsia="MingLiU" w:cs="MingLiU"/>
      <w:spacing w:val="20"/>
      <w:sz w:val="30"/>
      <w:szCs w:val="30"/>
      <w:u w:val="none"/>
    </w:rPr>
  </w:style>
  <w:style w:type="character" w:customStyle="1" w:styleId="18">
    <w:name w:val="正文文本 (5) Exact"/>
    <w:basedOn w:val="6"/>
    <w:qFormat/>
    <w:uiPriority w:val="0"/>
    <w:rPr>
      <w:rFonts w:ascii="MingLiU" w:hAnsi="MingLiU" w:eastAsia="MingLiU" w:cs="MingLiU"/>
      <w:spacing w:val="20"/>
      <w:sz w:val="22"/>
      <w:szCs w:val="22"/>
      <w:u w:val="none"/>
    </w:rPr>
  </w:style>
  <w:style w:type="paragraph" w:customStyle="1" w:styleId="19">
    <w:name w:val="表格标题"/>
    <w:basedOn w:val="1"/>
    <w:qFormat/>
    <w:uiPriority w:val="0"/>
    <w:pPr>
      <w:widowControl w:val="0"/>
      <w:shd w:val="clear" w:color="auto" w:fill="FFFFFF"/>
      <w:spacing w:line="0" w:lineRule="exact"/>
      <w:jc w:val="distribute"/>
    </w:pPr>
    <w:rPr>
      <w:rFonts w:ascii="MingLiU" w:hAnsi="MingLiU" w:eastAsia="MingLiU" w:cs="MingLiU"/>
      <w:spacing w:val="20"/>
      <w:sz w:val="22"/>
      <w:szCs w:val="22"/>
      <w:u w:val="none"/>
    </w:rPr>
  </w:style>
  <w:style w:type="character" w:customStyle="1" w:styleId="20">
    <w:name w:val="表格标题 Exact"/>
    <w:basedOn w:val="6"/>
    <w:qFormat/>
    <w:uiPriority w:val="0"/>
    <w:rPr>
      <w:rFonts w:ascii="MingLiU" w:hAnsi="MingLiU" w:eastAsia="MingLiU" w:cs="MingLiU"/>
      <w:spacing w:val="20"/>
      <w:sz w:val="22"/>
      <w:szCs w:val="22"/>
      <w:u w:val="none"/>
    </w:rPr>
  </w:style>
  <w:style w:type="paragraph" w:customStyle="1" w:styleId="21">
    <w:name w:val="标题 #3"/>
    <w:basedOn w:val="1"/>
    <w:qFormat/>
    <w:uiPriority w:val="0"/>
    <w:pPr>
      <w:widowControl w:val="0"/>
      <w:shd w:val="clear" w:color="auto" w:fill="FFFFFF"/>
      <w:spacing w:before="120" w:line="803" w:lineRule="exact"/>
      <w:ind w:hanging="1640"/>
      <w:outlineLvl w:val="2"/>
    </w:pPr>
    <w:rPr>
      <w:rFonts w:ascii="MingLiU" w:hAnsi="MingLiU" w:eastAsia="MingLiU" w:cs="MingLiU"/>
      <w:b/>
      <w:bCs/>
      <w:sz w:val="30"/>
      <w:szCs w:val="30"/>
      <w:u w:val="none"/>
    </w:rPr>
  </w:style>
  <w:style w:type="character" w:customStyle="1" w:styleId="22">
    <w:name w:val="正文文本 (2) + 间距 0 pt"/>
    <w:basedOn w:val="17"/>
    <w:qFormat/>
    <w:uiPriority w:val="0"/>
    <w:rPr>
      <w:color w:val="000000"/>
      <w:spacing w:val="-10"/>
      <w:w w:val="100"/>
      <w:position w:val="0"/>
      <w:lang w:val="zh-TW" w:eastAsia="zh-TW" w:bidi="zh-TW"/>
    </w:rPr>
  </w:style>
  <w:style w:type="character" w:customStyle="1" w:styleId="23">
    <w:name w:val="hover114"/>
    <w:basedOn w:val="6"/>
    <w:qFormat/>
    <w:uiPriority w:val="0"/>
  </w:style>
  <w:style w:type="character" w:customStyle="1" w:styleId="24">
    <w:name w:val="hover113"/>
    <w:basedOn w:val="6"/>
    <w:qFormat/>
    <w:uiPriority w:val="0"/>
  </w:style>
  <w:style w:type="character" w:customStyle="1" w:styleId="25">
    <w:name w:val="正文文本 (2) + 间距 0 pt1"/>
    <w:basedOn w:val="17"/>
    <w:qFormat/>
    <w:uiPriority w:val="0"/>
    <w:rPr>
      <w:color w:val="000000"/>
      <w:spacing w:val="-10"/>
      <w:w w:val="100"/>
      <w:position w:val="0"/>
      <w:lang w:val="zh-TW" w:eastAsia="zh-TW" w:bidi="zh-TW"/>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2018-09-04T07:08:00Z</cp:lastPrinted>
  <dcterms:modified xsi:type="dcterms:W3CDTF">2018-09-10T02:51:58Z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